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D8" w:rsidRPr="00FE3AE8" w:rsidRDefault="00016DD8" w:rsidP="00FE3AE8">
      <w:pPr>
        <w:spacing w:after="0" w:line="240" w:lineRule="auto"/>
        <w:jc w:val="center"/>
        <w:rPr>
          <w:rFonts w:ascii="Times New Roman" w:hAnsi="Times New Roman" w:cs="Times New Roman"/>
          <w:b/>
        </w:rPr>
      </w:pPr>
      <w:r w:rsidRPr="00FE3AE8">
        <w:rPr>
          <w:rFonts w:ascii="Times New Roman" w:hAnsi="Times New Roman" w:cs="Times New Roman"/>
          <w:noProof/>
          <w:lang w:eastAsia="ru-RU"/>
        </w:rPr>
        <w:drawing>
          <wp:inline distT="0" distB="0" distL="0" distR="0">
            <wp:extent cx="666750" cy="790575"/>
            <wp:effectExtent l="0" t="0" r="0" b="9525"/>
            <wp:docPr id="1" name="Рисунок 1" descr="герб_письм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письмо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90575"/>
                    </a:xfrm>
                    <a:prstGeom prst="rect">
                      <a:avLst/>
                    </a:prstGeom>
                    <a:noFill/>
                    <a:ln>
                      <a:noFill/>
                    </a:ln>
                  </pic:spPr>
                </pic:pic>
              </a:graphicData>
            </a:graphic>
          </wp:inline>
        </w:drawing>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МЕСТНАЯ АДМИНИСТРАЦИЯ МУНИЦИПАЛЬНОГО ОБРАЗОВАНИЯ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 xml:space="preserve">ГОРБУНКОВСКОЕ СЕЛЬСКОЕ ПОСЕЛЕНИЕ МУНИЦИПАЛЬНОГО ОБРАЗОВАНИЯ ЛОМОНОСОВСКОГО МУНИЦИПАЛЬНОГО РАЙОНА </w:t>
      </w:r>
    </w:p>
    <w:p w:rsidR="00016DD8" w:rsidRPr="00FE3AE8" w:rsidRDefault="00016DD8" w:rsidP="00FE3AE8">
      <w:pPr>
        <w:spacing w:after="0" w:line="240" w:lineRule="auto"/>
        <w:jc w:val="center"/>
        <w:rPr>
          <w:rFonts w:ascii="Times New Roman" w:hAnsi="Times New Roman" w:cs="Times New Roman"/>
          <w:b/>
          <w:sz w:val="24"/>
          <w:szCs w:val="24"/>
        </w:rPr>
      </w:pPr>
      <w:r w:rsidRPr="00FE3AE8">
        <w:rPr>
          <w:rFonts w:ascii="Times New Roman" w:hAnsi="Times New Roman" w:cs="Times New Roman"/>
          <w:b/>
          <w:sz w:val="24"/>
          <w:szCs w:val="24"/>
        </w:rPr>
        <w:t>ЛЕНИНГРАДСКОЙ ОБЛАСТИ</w:t>
      </w: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ind w:hanging="540"/>
        <w:jc w:val="center"/>
        <w:rPr>
          <w:rFonts w:ascii="Times New Roman" w:hAnsi="Times New Roman" w:cs="Times New Roman"/>
          <w:b/>
          <w:sz w:val="24"/>
          <w:szCs w:val="24"/>
        </w:rPr>
      </w:pPr>
    </w:p>
    <w:p w:rsidR="00016DD8" w:rsidRPr="00FE3AE8" w:rsidRDefault="00016DD8" w:rsidP="00FE3AE8">
      <w:pPr>
        <w:spacing w:after="0" w:line="240" w:lineRule="auto"/>
        <w:jc w:val="center"/>
        <w:rPr>
          <w:rFonts w:ascii="Times New Roman" w:hAnsi="Times New Roman" w:cs="Times New Roman"/>
          <w:b/>
          <w:sz w:val="27"/>
          <w:szCs w:val="27"/>
        </w:rPr>
      </w:pPr>
      <w:r w:rsidRPr="00FE3AE8">
        <w:rPr>
          <w:rFonts w:ascii="Times New Roman" w:hAnsi="Times New Roman" w:cs="Times New Roman"/>
          <w:b/>
          <w:sz w:val="27"/>
          <w:szCs w:val="27"/>
        </w:rPr>
        <w:t>ПОСТАНОВЛЕНИЕ</w:t>
      </w:r>
    </w:p>
    <w:p w:rsidR="00016DD8" w:rsidRPr="00FE3AE8" w:rsidRDefault="00016DD8" w:rsidP="00FE3AE8">
      <w:pPr>
        <w:spacing w:after="0" w:line="240" w:lineRule="auto"/>
        <w:rPr>
          <w:rFonts w:ascii="Times New Roman" w:hAnsi="Times New Roman" w:cs="Times New Roman"/>
          <w:b/>
          <w:sz w:val="27"/>
          <w:szCs w:val="27"/>
        </w:rPr>
      </w:pPr>
    </w:p>
    <w:p w:rsidR="00016DD8" w:rsidRPr="00FE3AE8" w:rsidRDefault="0054635D" w:rsidP="00FE3AE8">
      <w:pPr>
        <w:spacing w:after="0" w:line="240" w:lineRule="auto"/>
        <w:rPr>
          <w:rFonts w:ascii="Times New Roman" w:hAnsi="Times New Roman" w:cs="Times New Roman"/>
          <w:color w:val="FF0000"/>
          <w:sz w:val="24"/>
          <w:szCs w:val="27"/>
        </w:rPr>
      </w:pPr>
      <w:r w:rsidRPr="00FE3AE8">
        <w:rPr>
          <w:rFonts w:ascii="Times New Roman" w:hAnsi="Times New Roman" w:cs="Times New Roman"/>
          <w:sz w:val="24"/>
          <w:szCs w:val="27"/>
        </w:rPr>
        <w:t xml:space="preserve">от </w:t>
      </w:r>
      <w:r w:rsidR="009C267C" w:rsidRPr="00FE3AE8">
        <w:rPr>
          <w:rFonts w:ascii="Times New Roman" w:hAnsi="Times New Roman" w:cs="Times New Roman"/>
          <w:sz w:val="24"/>
          <w:szCs w:val="27"/>
        </w:rPr>
        <w:t>0</w:t>
      </w:r>
      <w:r w:rsidR="007401E3">
        <w:rPr>
          <w:rFonts w:ascii="Times New Roman" w:hAnsi="Times New Roman" w:cs="Times New Roman"/>
          <w:sz w:val="24"/>
          <w:szCs w:val="27"/>
        </w:rPr>
        <w:t>7</w:t>
      </w:r>
      <w:r w:rsidR="009C267C" w:rsidRPr="00FE3AE8">
        <w:rPr>
          <w:rFonts w:ascii="Times New Roman" w:hAnsi="Times New Roman" w:cs="Times New Roman"/>
          <w:sz w:val="24"/>
          <w:szCs w:val="27"/>
        </w:rPr>
        <w:t xml:space="preserve"> декабря</w:t>
      </w:r>
      <w:r w:rsidRPr="00FE3AE8">
        <w:rPr>
          <w:rFonts w:ascii="Times New Roman" w:hAnsi="Times New Roman" w:cs="Times New Roman"/>
          <w:sz w:val="24"/>
          <w:szCs w:val="27"/>
        </w:rPr>
        <w:t xml:space="preserve"> </w:t>
      </w:r>
      <w:r w:rsidR="00016DD8" w:rsidRPr="00FE3AE8">
        <w:rPr>
          <w:rFonts w:ascii="Times New Roman" w:hAnsi="Times New Roman" w:cs="Times New Roman"/>
          <w:sz w:val="24"/>
          <w:szCs w:val="27"/>
        </w:rPr>
        <w:t xml:space="preserve">2022 </w:t>
      </w:r>
      <w:r w:rsidR="00016DD8" w:rsidRPr="00FE3AE8">
        <w:rPr>
          <w:rFonts w:ascii="Times New Roman" w:hAnsi="Times New Roman" w:cs="Times New Roman"/>
          <w:color w:val="000000"/>
          <w:sz w:val="24"/>
          <w:szCs w:val="27"/>
        </w:rPr>
        <w:t xml:space="preserve">года                                                              </w:t>
      </w:r>
      <w:r w:rsidR="002B2BBF" w:rsidRPr="00FE3AE8">
        <w:rPr>
          <w:rFonts w:ascii="Times New Roman" w:hAnsi="Times New Roman" w:cs="Times New Roman"/>
          <w:color w:val="000000"/>
          <w:sz w:val="24"/>
          <w:szCs w:val="27"/>
        </w:rPr>
        <w:t xml:space="preserve">              </w:t>
      </w:r>
      <w:r w:rsidR="005F0B8C" w:rsidRPr="00FE3AE8">
        <w:rPr>
          <w:rFonts w:ascii="Times New Roman" w:hAnsi="Times New Roman" w:cs="Times New Roman"/>
          <w:color w:val="000000"/>
          <w:sz w:val="24"/>
          <w:szCs w:val="27"/>
        </w:rPr>
        <w:t xml:space="preserve">                 </w:t>
      </w:r>
      <w:r w:rsidR="002B2BBF" w:rsidRPr="00FE3AE8">
        <w:rPr>
          <w:rFonts w:ascii="Times New Roman" w:hAnsi="Times New Roman" w:cs="Times New Roman"/>
          <w:color w:val="000000"/>
          <w:sz w:val="24"/>
          <w:szCs w:val="27"/>
        </w:rPr>
        <w:t xml:space="preserve"> </w:t>
      </w:r>
      <w:r w:rsidR="009C267C" w:rsidRPr="00FE3AE8">
        <w:rPr>
          <w:rFonts w:ascii="Times New Roman" w:hAnsi="Times New Roman" w:cs="Times New Roman"/>
          <w:color w:val="000000"/>
          <w:sz w:val="24"/>
          <w:szCs w:val="27"/>
        </w:rPr>
        <w:t xml:space="preserve"> </w:t>
      </w:r>
      <w:r w:rsidR="00286939">
        <w:rPr>
          <w:rFonts w:ascii="Times New Roman" w:hAnsi="Times New Roman" w:cs="Times New Roman"/>
          <w:color w:val="000000"/>
          <w:sz w:val="24"/>
          <w:szCs w:val="27"/>
        </w:rPr>
        <w:t>№ 481</w:t>
      </w:r>
    </w:p>
    <w:p w:rsidR="00016DD8" w:rsidRPr="00FE3AE8" w:rsidRDefault="00016DD8" w:rsidP="00FE3AE8">
      <w:pPr>
        <w:spacing w:after="0" w:line="240" w:lineRule="auto"/>
        <w:jc w:val="center"/>
        <w:rPr>
          <w:rFonts w:ascii="Times New Roman" w:eastAsia="Calibri" w:hAnsi="Times New Roman" w:cs="Times New Roman"/>
          <w:b/>
          <w:sz w:val="27"/>
          <w:szCs w:val="27"/>
        </w:rPr>
      </w:pPr>
    </w:p>
    <w:p w:rsidR="004A0563" w:rsidRPr="00FE3AE8" w:rsidRDefault="004A0563" w:rsidP="00FE3AE8">
      <w:pPr>
        <w:spacing w:after="0" w:line="240" w:lineRule="auto"/>
        <w:jc w:val="center"/>
        <w:rPr>
          <w:rFonts w:ascii="Times New Roman" w:eastAsia="Calibri" w:hAnsi="Times New Roman" w:cs="Times New Roman"/>
          <w:b/>
          <w:sz w:val="27"/>
          <w:szCs w:val="27"/>
        </w:rPr>
      </w:pPr>
    </w:p>
    <w:p w:rsidR="002C47FC" w:rsidRPr="002C47FC" w:rsidRDefault="00016DD8" w:rsidP="002C47FC">
      <w:pPr>
        <w:pStyle w:val="ConsPlusTitle"/>
        <w:widowControl/>
        <w:tabs>
          <w:tab w:val="left" w:pos="1134"/>
        </w:tabs>
        <w:jc w:val="center"/>
        <w:rPr>
          <w:rFonts w:ascii="Times New Roman" w:hAnsi="Times New Roman" w:cs="Times New Roman"/>
          <w:b w:val="0"/>
          <w:bCs/>
          <w:sz w:val="24"/>
          <w:szCs w:val="24"/>
        </w:rPr>
      </w:pPr>
      <w:r w:rsidRPr="00FE3AE8">
        <w:rPr>
          <w:rFonts w:ascii="Times New Roman" w:eastAsia="Calibri" w:hAnsi="Times New Roman" w:cs="Times New Roman"/>
          <w:sz w:val="24"/>
          <w:szCs w:val="24"/>
        </w:rPr>
        <w:t xml:space="preserve">Об утверждении </w:t>
      </w:r>
      <w:r w:rsidR="004A0563" w:rsidRPr="00FE3AE8">
        <w:rPr>
          <w:rFonts w:ascii="Times New Roman" w:eastAsia="Calibri" w:hAnsi="Times New Roman" w:cs="Times New Roman"/>
          <w:sz w:val="24"/>
          <w:szCs w:val="24"/>
        </w:rPr>
        <w:t>а</w:t>
      </w:r>
      <w:r w:rsidR="004A0563" w:rsidRPr="00FE3AE8">
        <w:rPr>
          <w:rFonts w:ascii="Times New Roman" w:eastAsia="Calibri" w:hAnsi="Times New Roman" w:cs="Times New Roman"/>
          <w:bCs/>
          <w:sz w:val="24"/>
          <w:szCs w:val="24"/>
        </w:rPr>
        <w:t>дминистративн</w:t>
      </w:r>
      <w:r w:rsidR="00DD3158" w:rsidRPr="00FE3AE8">
        <w:rPr>
          <w:rFonts w:ascii="Times New Roman" w:eastAsia="Calibri" w:hAnsi="Times New Roman" w:cs="Times New Roman"/>
          <w:bCs/>
          <w:sz w:val="24"/>
          <w:szCs w:val="24"/>
        </w:rPr>
        <w:t>ого</w:t>
      </w:r>
      <w:r w:rsidR="004A0563" w:rsidRPr="00FE3AE8">
        <w:rPr>
          <w:rFonts w:ascii="Times New Roman" w:eastAsia="Calibri" w:hAnsi="Times New Roman" w:cs="Times New Roman"/>
          <w:bCs/>
          <w:sz w:val="24"/>
          <w:szCs w:val="24"/>
        </w:rPr>
        <w:t xml:space="preserve"> регламент</w:t>
      </w:r>
      <w:r w:rsidR="00DD3158" w:rsidRPr="00FE3AE8">
        <w:rPr>
          <w:rFonts w:ascii="Times New Roman" w:eastAsia="Calibri" w:hAnsi="Times New Roman" w:cs="Times New Roman"/>
          <w:bCs/>
          <w:sz w:val="24"/>
          <w:szCs w:val="24"/>
        </w:rPr>
        <w:t>а</w:t>
      </w:r>
      <w:r w:rsidR="004A0563" w:rsidRPr="00FE3AE8">
        <w:rPr>
          <w:rFonts w:ascii="Times New Roman" w:eastAsia="Calibri" w:hAnsi="Times New Roman" w:cs="Times New Roman"/>
          <w:bCs/>
          <w:sz w:val="24"/>
          <w:szCs w:val="24"/>
        </w:rPr>
        <w:t xml:space="preserve"> по предоставлению муниципальной услуги </w:t>
      </w:r>
      <w:r w:rsidR="002C47FC" w:rsidRPr="002C47FC">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p>
    <w:p w:rsidR="002C47FC" w:rsidRPr="002C47FC" w:rsidRDefault="002C47FC" w:rsidP="002C47FC">
      <w:pPr>
        <w:autoSpaceDE w:val="0"/>
        <w:autoSpaceDN w:val="0"/>
        <w:adjustRightInd w:val="0"/>
        <w:spacing w:after="0" w:line="240" w:lineRule="auto"/>
        <w:ind w:firstLine="540"/>
        <w:jc w:val="center"/>
        <w:rPr>
          <w:rFonts w:ascii="Times New Roman" w:hAnsi="Times New Roman" w:cs="Times New Roman"/>
          <w:sz w:val="24"/>
          <w:szCs w:val="24"/>
          <w:lang w:eastAsia="ru-RU"/>
        </w:rPr>
      </w:pPr>
      <w:r w:rsidRPr="002C47FC">
        <w:rPr>
          <w:rFonts w:ascii="Times New Roman" w:hAnsi="Times New Roman" w:cs="Times New Roman"/>
          <w:sz w:val="24"/>
          <w:szCs w:val="24"/>
        </w:rPr>
        <w:t xml:space="preserve">(Сокращённое наименование: «Принятие граждан на учет в качестве нуждающихся в жилых помещениях».) </w:t>
      </w:r>
    </w:p>
    <w:p w:rsidR="002C47FC" w:rsidRPr="002C47FC" w:rsidRDefault="002C47FC" w:rsidP="002C47FC">
      <w:pPr>
        <w:spacing w:after="0" w:line="240" w:lineRule="auto"/>
        <w:jc w:val="center"/>
        <w:rPr>
          <w:rFonts w:ascii="Times New Roman" w:hAnsi="Times New Roman" w:cs="Times New Roman"/>
          <w:sz w:val="24"/>
          <w:szCs w:val="24"/>
        </w:rPr>
      </w:pPr>
      <w:r w:rsidRPr="002C47FC">
        <w:rPr>
          <w:rFonts w:ascii="Times New Roman" w:hAnsi="Times New Roman" w:cs="Times New Roman"/>
          <w:sz w:val="24"/>
          <w:szCs w:val="24"/>
        </w:rPr>
        <w:t>(далее – административный регламент)</w:t>
      </w:r>
    </w:p>
    <w:p w:rsidR="00016DD8" w:rsidRPr="00FE3AE8" w:rsidRDefault="00016DD8" w:rsidP="00FE3AE8">
      <w:pPr>
        <w:spacing w:after="0" w:line="240" w:lineRule="auto"/>
        <w:jc w:val="center"/>
        <w:rPr>
          <w:rFonts w:ascii="Times New Roman" w:eastAsia="Calibri" w:hAnsi="Times New Roman" w:cs="Times New Roman"/>
          <w:sz w:val="24"/>
          <w:szCs w:val="24"/>
        </w:rPr>
      </w:pPr>
    </w:p>
    <w:p w:rsidR="00016DD8" w:rsidRPr="00FE3AE8" w:rsidRDefault="00016DD8" w:rsidP="00FE3AE8">
      <w:pPr>
        <w:spacing w:after="0" w:line="240" w:lineRule="auto"/>
        <w:ind w:firstLine="709"/>
        <w:jc w:val="both"/>
        <w:rPr>
          <w:rFonts w:ascii="Times New Roman" w:eastAsia="Times New Roman" w:hAnsi="Times New Roman" w:cs="Times New Roman"/>
          <w:sz w:val="24"/>
          <w:szCs w:val="24"/>
          <w:lang w:eastAsia="ru-RU"/>
        </w:rPr>
      </w:pPr>
      <w:r w:rsidRPr="00FE3AE8">
        <w:rPr>
          <w:rFonts w:ascii="Times New Roman" w:eastAsia="Times New Roman" w:hAnsi="Times New Roman" w:cs="Times New Roman"/>
          <w:sz w:val="24"/>
          <w:szCs w:val="24"/>
          <w:lang w:eastAsia="ru-RU"/>
        </w:rPr>
        <w:t xml:space="preserve">В соответствии с </w:t>
      </w:r>
      <w:r w:rsidR="002F4903" w:rsidRPr="00FE3AE8">
        <w:rPr>
          <w:rFonts w:ascii="Times New Roman" w:hAnsi="Times New Roman" w:cs="Times New Roman"/>
          <w:sz w:val="24"/>
          <w:szCs w:val="24"/>
        </w:rPr>
        <w:t xml:space="preserve">Федеральным законом от 06.10.2003 г. №131-ФЗ «Об общих принципах организации местного самоуправления в Российской Федерации», </w:t>
      </w:r>
      <w:r w:rsidRPr="00FE3AE8">
        <w:rPr>
          <w:rFonts w:ascii="Times New Roman" w:eastAsia="Times New Roman" w:hAnsi="Times New Roman" w:cs="Times New Roman"/>
          <w:sz w:val="24"/>
          <w:szCs w:val="24"/>
          <w:lang w:eastAsia="ru-RU"/>
        </w:rPr>
        <w:t>Федеральным законом от 27 июля 2010 года № 210-ФЗ «Об организации предоставления государ</w:t>
      </w:r>
      <w:r w:rsidR="002F4903" w:rsidRPr="00FE3AE8">
        <w:rPr>
          <w:rFonts w:ascii="Times New Roman" w:eastAsia="Times New Roman" w:hAnsi="Times New Roman" w:cs="Times New Roman"/>
          <w:sz w:val="24"/>
          <w:szCs w:val="24"/>
          <w:lang w:eastAsia="ru-RU"/>
        </w:rPr>
        <w:t>ственных и муниципальных услуг»,</w:t>
      </w:r>
      <w:r w:rsidR="002F4903" w:rsidRPr="00FE3AE8">
        <w:rPr>
          <w:rFonts w:ascii="Times New Roman" w:hAnsi="Times New Roman" w:cs="Times New Roman"/>
          <w:sz w:val="24"/>
          <w:szCs w:val="24"/>
        </w:rPr>
        <w:t xml:space="preserve"> руководствуясь Уставом муниципального образования </w:t>
      </w:r>
      <w:proofErr w:type="spellStart"/>
      <w:r w:rsidR="002F4903" w:rsidRPr="00FE3AE8">
        <w:rPr>
          <w:rFonts w:ascii="Times New Roman" w:hAnsi="Times New Roman" w:cs="Times New Roman"/>
          <w:sz w:val="24"/>
          <w:szCs w:val="24"/>
        </w:rPr>
        <w:t>Горбунковское</w:t>
      </w:r>
      <w:proofErr w:type="spellEnd"/>
      <w:r w:rsidR="002F4903" w:rsidRPr="00FE3AE8">
        <w:rPr>
          <w:rFonts w:ascii="Times New Roman" w:hAnsi="Times New Roman" w:cs="Times New Roman"/>
          <w:sz w:val="24"/>
          <w:szCs w:val="24"/>
        </w:rPr>
        <w:t xml:space="preserve"> сельское поселение</w:t>
      </w:r>
      <w:r w:rsidRPr="00FE3AE8">
        <w:rPr>
          <w:rFonts w:ascii="Times New Roman" w:eastAsia="Times New Roman" w:hAnsi="Times New Roman" w:cs="Times New Roman"/>
          <w:sz w:val="24"/>
          <w:szCs w:val="24"/>
          <w:lang w:eastAsia="ru-RU"/>
        </w:rPr>
        <w:t>:</w:t>
      </w:r>
    </w:p>
    <w:p w:rsidR="004A0563" w:rsidRPr="00FE3AE8" w:rsidRDefault="004A0563" w:rsidP="00FE3AE8">
      <w:pPr>
        <w:spacing w:after="0" w:line="240" w:lineRule="auto"/>
        <w:ind w:firstLine="709"/>
        <w:jc w:val="both"/>
        <w:rPr>
          <w:rFonts w:ascii="Times New Roman" w:eastAsia="Times New Roman" w:hAnsi="Times New Roman" w:cs="Times New Roman"/>
          <w:sz w:val="24"/>
          <w:szCs w:val="24"/>
          <w:lang w:eastAsia="ru-RU"/>
        </w:rPr>
      </w:pPr>
    </w:p>
    <w:p w:rsidR="004A0563" w:rsidRPr="00FE3AE8" w:rsidRDefault="004A0563" w:rsidP="00FE3AE8">
      <w:pPr>
        <w:spacing w:after="0" w:line="240" w:lineRule="auto"/>
        <w:jc w:val="center"/>
        <w:rPr>
          <w:rFonts w:ascii="Times New Roman" w:eastAsia="Times New Roman" w:hAnsi="Times New Roman" w:cs="Times New Roman"/>
          <w:b/>
          <w:sz w:val="24"/>
          <w:szCs w:val="24"/>
          <w:lang w:eastAsia="ru-RU"/>
        </w:rPr>
      </w:pPr>
      <w:r w:rsidRPr="00FE3AE8">
        <w:rPr>
          <w:rFonts w:ascii="Times New Roman" w:eastAsia="Times New Roman" w:hAnsi="Times New Roman" w:cs="Times New Roman"/>
          <w:b/>
          <w:sz w:val="24"/>
          <w:szCs w:val="24"/>
          <w:lang w:eastAsia="ru-RU"/>
        </w:rPr>
        <w:t>ПОСТАНОВЛЯЮ:</w:t>
      </w:r>
    </w:p>
    <w:p w:rsidR="004A0563" w:rsidRPr="00FE3AE8" w:rsidRDefault="004A0563" w:rsidP="00FE3AE8">
      <w:pPr>
        <w:spacing w:after="0" w:line="240" w:lineRule="auto"/>
        <w:jc w:val="center"/>
        <w:rPr>
          <w:rFonts w:ascii="Times New Roman" w:eastAsia="Times New Roman" w:hAnsi="Times New Roman" w:cs="Times New Roman"/>
          <w:sz w:val="24"/>
          <w:szCs w:val="24"/>
          <w:lang w:eastAsia="ru-RU"/>
        </w:rPr>
      </w:pPr>
    </w:p>
    <w:p w:rsidR="00E50DB4" w:rsidRPr="002C47FC" w:rsidRDefault="00016DD8"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2C47FC">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w:t>
      </w:r>
      <w:r w:rsidR="002C47FC" w:rsidRPr="002C47FC">
        <w:rPr>
          <w:rFonts w:ascii="Times New Roman" w:eastAsia="Calibri"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C47FC">
        <w:rPr>
          <w:rFonts w:ascii="Times New Roman" w:eastAsia="Times New Roman" w:hAnsi="Times New Roman" w:cs="Times New Roman"/>
          <w:sz w:val="24"/>
          <w:szCs w:val="24"/>
          <w:lang w:eastAsia="ru-RU"/>
        </w:rPr>
        <w:t>, согласно приложению</w:t>
      </w:r>
      <w:r w:rsidR="005F0B8C" w:rsidRPr="002C47FC">
        <w:rPr>
          <w:rFonts w:ascii="Times New Roman" w:eastAsia="Times New Roman" w:hAnsi="Times New Roman" w:cs="Times New Roman"/>
          <w:sz w:val="24"/>
          <w:szCs w:val="24"/>
          <w:lang w:eastAsia="ru-RU"/>
        </w:rPr>
        <w:t xml:space="preserve"> № 1</w:t>
      </w:r>
      <w:r w:rsidRPr="002C47FC">
        <w:rPr>
          <w:rFonts w:ascii="Times New Roman" w:eastAsia="Times New Roman" w:hAnsi="Times New Roman" w:cs="Times New Roman"/>
          <w:sz w:val="24"/>
          <w:szCs w:val="24"/>
          <w:lang w:eastAsia="ru-RU"/>
        </w:rPr>
        <w:t>.</w:t>
      </w:r>
    </w:p>
    <w:p w:rsidR="002C47FC" w:rsidRDefault="002C47FC"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Признать Постановление местной администрации МО </w:t>
      </w:r>
      <w:proofErr w:type="spellStart"/>
      <w:r>
        <w:rPr>
          <w:rFonts w:ascii="Times New Roman" w:eastAsia="Times New Roman" w:hAnsi="Times New Roman" w:cs="Times New Roman"/>
          <w:sz w:val="24"/>
          <w:szCs w:val="24"/>
          <w:lang w:eastAsia="ru-RU"/>
        </w:rPr>
        <w:t>Горбунковское</w:t>
      </w:r>
      <w:proofErr w:type="spellEnd"/>
      <w:r>
        <w:rPr>
          <w:rFonts w:ascii="Times New Roman" w:eastAsia="Times New Roman" w:hAnsi="Times New Roman" w:cs="Times New Roman"/>
          <w:sz w:val="24"/>
          <w:szCs w:val="24"/>
          <w:lang w:eastAsia="ru-RU"/>
        </w:rPr>
        <w:t xml:space="preserve"> сельское поселение № 249 от 20.12.2019 г. утратившим силу.</w:t>
      </w:r>
    </w:p>
    <w:p w:rsidR="002C47FC" w:rsidRPr="002C47FC" w:rsidRDefault="002F4903"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2C47FC">
        <w:rPr>
          <w:rFonts w:ascii="Times New Roman" w:hAnsi="Times New Roman" w:cs="Times New Roman"/>
          <w:sz w:val="24"/>
          <w:szCs w:val="24"/>
        </w:rPr>
        <w:t xml:space="preserve">Настоящее постановление подлежит официальному опубликованию в средствах массовой информации и размещению в сети «Интернет» на официальном сайте </w:t>
      </w:r>
      <w:hyperlink r:id="rId9" w:history="1">
        <w:r w:rsidRPr="002C47FC">
          <w:rPr>
            <w:rFonts w:ascii="Times New Roman" w:hAnsi="Times New Roman" w:cs="Times New Roman"/>
            <w:sz w:val="24"/>
            <w:szCs w:val="24"/>
          </w:rPr>
          <w:t>www.gorbunki-lmr.ru</w:t>
        </w:r>
      </w:hyperlink>
      <w:r w:rsidRPr="002C47FC">
        <w:rPr>
          <w:rFonts w:ascii="Times New Roman" w:hAnsi="Times New Roman" w:cs="Times New Roman"/>
          <w:sz w:val="24"/>
          <w:szCs w:val="24"/>
        </w:rPr>
        <w:t xml:space="preserve">, и вступает в силу после его официального опубликования (обнародования). </w:t>
      </w:r>
    </w:p>
    <w:p w:rsidR="00016DD8" w:rsidRPr="002C47FC" w:rsidRDefault="00016DD8" w:rsidP="002C47FC">
      <w:pPr>
        <w:pStyle w:val="a8"/>
        <w:numPr>
          <w:ilvl w:val="0"/>
          <w:numId w:val="7"/>
        </w:numPr>
        <w:shd w:val="clear" w:color="auto" w:fill="FFFFFF"/>
        <w:spacing w:after="0" w:line="240" w:lineRule="auto"/>
        <w:jc w:val="both"/>
        <w:rPr>
          <w:rFonts w:ascii="Times New Roman" w:eastAsia="Times New Roman" w:hAnsi="Times New Roman" w:cs="Times New Roman"/>
          <w:sz w:val="24"/>
          <w:szCs w:val="24"/>
          <w:lang w:eastAsia="ru-RU"/>
        </w:rPr>
      </w:pPr>
      <w:r w:rsidRPr="002C47FC">
        <w:rPr>
          <w:rFonts w:ascii="Times New Roman" w:hAnsi="Times New Roman" w:cs="Times New Roman"/>
          <w:sz w:val="24"/>
          <w:szCs w:val="24"/>
        </w:rPr>
        <w:t>Контроль за исполнением настоящего постановления оставляю за собой.</w:t>
      </w:r>
    </w:p>
    <w:p w:rsidR="00016DD8" w:rsidRPr="00FE3AE8" w:rsidRDefault="00016DD8"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p w:rsidR="002F4903" w:rsidRPr="00FE3AE8" w:rsidRDefault="002F4903" w:rsidP="00FE3AE8">
      <w:pPr>
        <w:spacing w:after="0" w:line="240" w:lineRule="auto"/>
        <w:jc w:val="both"/>
        <w:rPr>
          <w:rFonts w:ascii="Times New Roman" w:eastAsia="Calibri" w:hAnsi="Times New Roman" w:cs="Times New Roman"/>
          <w:sz w:val="24"/>
          <w:szCs w:val="24"/>
        </w:rPr>
      </w:pPr>
    </w:p>
    <w:tbl>
      <w:tblPr>
        <w:tblW w:w="0" w:type="auto"/>
        <w:tblLook w:val="04A0" w:firstRow="1" w:lastRow="0" w:firstColumn="1" w:lastColumn="0" w:noHBand="0" w:noVBand="1"/>
      </w:tblPr>
      <w:tblGrid>
        <w:gridCol w:w="5070"/>
        <w:gridCol w:w="1361"/>
        <w:gridCol w:w="3206"/>
      </w:tblGrid>
      <w:tr w:rsidR="00016DD8" w:rsidRPr="00FE3AE8" w:rsidTr="00016DD8">
        <w:tc>
          <w:tcPr>
            <w:tcW w:w="5070" w:type="dxa"/>
            <w:shd w:val="clear" w:color="auto" w:fill="auto"/>
          </w:tcPr>
          <w:p w:rsidR="00016DD8" w:rsidRPr="00FE3AE8" w:rsidRDefault="00016DD8" w:rsidP="00FE3AE8">
            <w:pPr>
              <w:spacing w:after="0" w:line="240" w:lineRule="auto"/>
              <w:rPr>
                <w:rFonts w:ascii="Times New Roman" w:hAnsi="Times New Roman" w:cs="Times New Roman"/>
                <w:sz w:val="24"/>
                <w:szCs w:val="24"/>
              </w:rPr>
            </w:pPr>
            <w:proofErr w:type="spellStart"/>
            <w:r w:rsidRPr="00FE3AE8">
              <w:rPr>
                <w:rFonts w:ascii="Times New Roman" w:hAnsi="Times New Roman" w:cs="Times New Roman"/>
                <w:sz w:val="24"/>
                <w:szCs w:val="24"/>
              </w:rPr>
              <w:t>И.о</w:t>
            </w:r>
            <w:proofErr w:type="spellEnd"/>
            <w:r w:rsidRPr="00FE3AE8">
              <w:rPr>
                <w:rFonts w:ascii="Times New Roman" w:hAnsi="Times New Roman" w:cs="Times New Roman"/>
                <w:sz w:val="24"/>
                <w:szCs w:val="24"/>
              </w:rPr>
              <w:t xml:space="preserve">. главы местной администрации   </w:t>
            </w:r>
          </w:p>
          <w:p w:rsidR="00016DD8" w:rsidRPr="00FE3AE8" w:rsidRDefault="00016DD8" w:rsidP="00FE3AE8">
            <w:pPr>
              <w:spacing w:after="0" w:line="240" w:lineRule="auto"/>
              <w:rPr>
                <w:rFonts w:ascii="Times New Roman" w:hAnsi="Times New Roman" w:cs="Times New Roman"/>
                <w:sz w:val="24"/>
                <w:szCs w:val="24"/>
              </w:rPr>
            </w:pPr>
            <w:r w:rsidRPr="00FE3AE8">
              <w:rPr>
                <w:rFonts w:ascii="Times New Roman" w:hAnsi="Times New Roman" w:cs="Times New Roman"/>
                <w:sz w:val="24"/>
                <w:szCs w:val="24"/>
              </w:rPr>
              <w:t xml:space="preserve">МО </w:t>
            </w:r>
            <w:proofErr w:type="spellStart"/>
            <w:r w:rsidRPr="00FE3AE8">
              <w:rPr>
                <w:rFonts w:ascii="Times New Roman" w:hAnsi="Times New Roman" w:cs="Times New Roman"/>
                <w:sz w:val="24"/>
                <w:szCs w:val="24"/>
              </w:rPr>
              <w:t>Горбунковское</w:t>
            </w:r>
            <w:proofErr w:type="spellEnd"/>
            <w:r w:rsidRPr="00FE3AE8">
              <w:rPr>
                <w:rFonts w:ascii="Times New Roman" w:hAnsi="Times New Roman" w:cs="Times New Roman"/>
                <w:sz w:val="24"/>
                <w:szCs w:val="24"/>
              </w:rPr>
              <w:t xml:space="preserve"> сельское поселение                                   </w:t>
            </w:r>
            <w:r w:rsidRPr="00FE3AE8">
              <w:rPr>
                <w:rFonts w:ascii="Times New Roman" w:hAnsi="Times New Roman" w:cs="Times New Roman"/>
                <w:i/>
                <w:sz w:val="24"/>
                <w:szCs w:val="24"/>
              </w:rPr>
              <w:t xml:space="preserve">                                    </w:t>
            </w:r>
          </w:p>
        </w:tc>
        <w:tc>
          <w:tcPr>
            <w:tcW w:w="1361"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tc>
        <w:tc>
          <w:tcPr>
            <w:tcW w:w="3206" w:type="dxa"/>
            <w:shd w:val="clear" w:color="auto" w:fill="auto"/>
          </w:tcPr>
          <w:p w:rsidR="00016DD8" w:rsidRPr="00FE3AE8" w:rsidRDefault="00016DD8" w:rsidP="00FE3AE8">
            <w:pPr>
              <w:spacing w:after="0" w:line="240" w:lineRule="auto"/>
              <w:jc w:val="both"/>
              <w:rPr>
                <w:rFonts w:ascii="Times New Roman" w:hAnsi="Times New Roman" w:cs="Times New Roman"/>
                <w:sz w:val="24"/>
                <w:szCs w:val="24"/>
              </w:rPr>
            </w:pPr>
          </w:p>
          <w:p w:rsidR="00016DD8" w:rsidRPr="00FE3AE8" w:rsidRDefault="00016DD8" w:rsidP="00FE3AE8">
            <w:pPr>
              <w:spacing w:after="0" w:line="240" w:lineRule="auto"/>
              <w:jc w:val="right"/>
              <w:rPr>
                <w:rFonts w:ascii="Times New Roman" w:hAnsi="Times New Roman" w:cs="Times New Roman"/>
                <w:sz w:val="24"/>
                <w:szCs w:val="24"/>
              </w:rPr>
            </w:pPr>
            <w:r w:rsidRPr="00FE3AE8">
              <w:rPr>
                <w:rFonts w:ascii="Times New Roman" w:hAnsi="Times New Roman" w:cs="Times New Roman"/>
                <w:sz w:val="24"/>
                <w:szCs w:val="24"/>
              </w:rPr>
              <w:t xml:space="preserve">    П.А. </w:t>
            </w:r>
            <w:proofErr w:type="spellStart"/>
            <w:r w:rsidRPr="00FE3AE8">
              <w:rPr>
                <w:rFonts w:ascii="Times New Roman" w:hAnsi="Times New Roman" w:cs="Times New Roman"/>
                <w:sz w:val="24"/>
                <w:szCs w:val="24"/>
              </w:rPr>
              <w:t>Руш</w:t>
            </w:r>
            <w:proofErr w:type="spellEnd"/>
          </w:p>
        </w:tc>
      </w:tr>
    </w:tbl>
    <w:tbl>
      <w:tblPr>
        <w:tblStyle w:val="a3"/>
        <w:tblW w:w="0" w:type="auto"/>
        <w:tblInd w:w="6096" w:type="dxa"/>
        <w:tblLook w:val="04A0" w:firstRow="1" w:lastRow="0" w:firstColumn="1" w:lastColumn="0" w:noHBand="0" w:noVBand="1"/>
      </w:tblPr>
      <w:tblGrid>
        <w:gridCol w:w="3541"/>
      </w:tblGrid>
      <w:tr w:rsidR="00885453" w:rsidRPr="00FE3AE8" w:rsidTr="0054635D">
        <w:tc>
          <w:tcPr>
            <w:tcW w:w="3541" w:type="dxa"/>
            <w:tcBorders>
              <w:top w:val="nil"/>
              <w:left w:val="nil"/>
              <w:bottom w:val="nil"/>
              <w:right w:val="nil"/>
            </w:tcBorders>
          </w:tcPr>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Pr="00FE3AE8" w:rsidRDefault="005F0B8C" w:rsidP="00FE3AE8">
            <w:pPr>
              <w:jc w:val="right"/>
              <w:rPr>
                <w:rFonts w:ascii="Times New Roman" w:hAnsi="Times New Roman"/>
              </w:rPr>
            </w:pPr>
          </w:p>
          <w:p w:rsidR="005F0B8C" w:rsidRDefault="005F0B8C" w:rsidP="00FE3AE8">
            <w:pPr>
              <w:jc w:val="right"/>
              <w:rPr>
                <w:rFonts w:ascii="Times New Roman" w:hAnsi="Times New Roman"/>
              </w:rPr>
            </w:pPr>
          </w:p>
          <w:p w:rsidR="00EE58C7" w:rsidRDefault="00EE58C7" w:rsidP="00FE3AE8">
            <w:pPr>
              <w:jc w:val="right"/>
              <w:rPr>
                <w:rFonts w:ascii="Times New Roman" w:hAnsi="Times New Roman"/>
              </w:rPr>
            </w:pPr>
          </w:p>
          <w:p w:rsidR="00EE58C7" w:rsidRDefault="00EE58C7" w:rsidP="00FE3AE8">
            <w:pPr>
              <w:jc w:val="right"/>
              <w:rPr>
                <w:rFonts w:ascii="Times New Roman" w:hAnsi="Times New Roman"/>
              </w:rPr>
            </w:pPr>
          </w:p>
          <w:p w:rsidR="00EE58C7" w:rsidRDefault="00EE58C7" w:rsidP="00FE3AE8">
            <w:pPr>
              <w:jc w:val="right"/>
              <w:rPr>
                <w:rFonts w:ascii="Times New Roman" w:hAnsi="Times New Roman"/>
              </w:rPr>
            </w:pPr>
          </w:p>
          <w:p w:rsidR="00EE58C7" w:rsidRPr="00FE3AE8" w:rsidRDefault="00EE58C7" w:rsidP="00FE3AE8">
            <w:pPr>
              <w:jc w:val="right"/>
              <w:rPr>
                <w:rFonts w:ascii="Times New Roman" w:hAnsi="Times New Roman"/>
              </w:rPr>
            </w:pPr>
          </w:p>
          <w:p w:rsidR="00885453" w:rsidRPr="00FE3AE8" w:rsidRDefault="00885453" w:rsidP="00FE3AE8">
            <w:pPr>
              <w:jc w:val="right"/>
              <w:rPr>
                <w:rFonts w:ascii="Times New Roman" w:hAnsi="Times New Roman"/>
              </w:rPr>
            </w:pPr>
            <w:r w:rsidRPr="00FE3AE8">
              <w:rPr>
                <w:rFonts w:ascii="Times New Roman" w:hAnsi="Times New Roman"/>
              </w:rPr>
              <w:lastRenderedPageBreak/>
              <w:t>Приложение № 1</w:t>
            </w:r>
          </w:p>
          <w:p w:rsidR="00885453" w:rsidRPr="00FE3AE8" w:rsidRDefault="00885453" w:rsidP="00FE3AE8">
            <w:pPr>
              <w:jc w:val="right"/>
              <w:rPr>
                <w:rFonts w:ascii="Times New Roman" w:hAnsi="Times New Roman"/>
              </w:rPr>
            </w:pPr>
            <w:r w:rsidRPr="00FE3AE8">
              <w:rPr>
                <w:rFonts w:ascii="Times New Roman" w:hAnsi="Times New Roman"/>
              </w:rPr>
              <w:t>к постановлению местной администрации</w:t>
            </w:r>
          </w:p>
          <w:p w:rsidR="00885453" w:rsidRPr="00FE3AE8" w:rsidRDefault="00885453" w:rsidP="00FE3AE8">
            <w:pPr>
              <w:jc w:val="right"/>
              <w:rPr>
                <w:rFonts w:ascii="Times New Roman" w:hAnsi="Times New Roman"/>
              </w:rPr>
            </w:pPr>
            <w:r w:rsidRPr="00FE3AE8">
              <w:rPr>
                <w:rFonts w:ascii="Times New Roman" w:hAnsi="Times New Roman"/>
              </w:rPr>
              <w:t>муниципального образования</w:t>
            </w:r>
          </w:p>
          <w:p w:rsidR="00885453" w:rsidRPr="00FE3AE8" w:rsidRDefault="00885453" w:rsidP="00FE3AE8">
            <w:pPr>
              <w:jc w:val="right"/>
              <w:rPr>
                <w:rFonts w:ascii="Times New Roman" w:hAnsi="Times New Roman"/>
              </w:rPr>
            </w:pPr>
            <w:proofErr w:type="spellStart"/>
            <w:r w:rsidRPr="00FE3AE8">
              <w:rPr>
                <w:rFonts w:ascii="Times New Roman" w:hAnsi="Times New Roman"/>
              </w:rPr>
              <w:t>Горбунковское</w:t>
            </w:r>
            <w:proofErr w:type="spellEnd"/>
            <w:r w:rsidRPr="00FE3AE8">
              <w:rPr>
                <w:rFonts w:ascii="Times New Roman" w:hAnsi="Times New Roman"/>
              </w:rPr>
              <w:t xml:space="preserve"> сельское поселение</w:t>
            </w:r>
          </w:p>
          <w:p w:rsidR="00885453" w:rsidRPr="00FE3AE8" w:rsidRDefault="00885453" w:rsidP="00286939">
            <w:pPr>
              <w:jc w:val="right"/>
              <w:rPr>
                <w:rFonts w:ascii="Times New Roman" w:hAnsi="Times New Roman"/>
              </w:rPr>
            </w:pPr>
            <w:r w:rsidRPr="00FE3AE8">
              <w:rPr>
                <w:rFonts w:ascii="Times New Roman" w:hAnsi="Times New Roman"/>
              </w:rPr>
              <w:t xml:space="preserve">от </w:t>
            </w:r>
            <w:r w:rsidR="00601EB7">
              <w:rPr>
                <w:rFonts w:ascii="Times New Roman" w:hAnsi="Times New Roman"/>
              </w:rPr>
              <w:t>0</w:t>
            </w:r>
            <w:r w:rsidR="00714824">
              <w:rPr>
                <w:rFonts w:ascii="Times New Roman" w:hAnsi="Times New Roman"/>
              </w:rPr>
              <w:t>7</w:t>
            </w:r>
            <w:r w:rsidR="00601EB7">
              <w:rPr>
                <w:rFonts w:ascii="Times New Roman" w:hAnsi="Times New Roman"/>
              </w:rPr>
              <w:t xml:space="preserve"> декабря 2022 г. </w:t>
            </w:r>
            <w:r w:rsidR="00793AFC" w:rsidRPr="00FE3AE8">
              <w:rPr>
                <w:rFonts w:ascii="Times New Roman" w:hAnsi="Times New Roman"/>
              </w:rPr>
              <w:t>№</w:t>
            </w:r>
            <w:r w:rsidR="00601EB7">
              <w:rPr>
                <w:rFonts w:ascii="Times New Roman" w:hAnsi="Times New Roman"/>
              </w:rPr>
              <w:t xml:space="preserve"> </w:t>
            </w:r>
            <w:r w:rsidR="00286939">
              <w:rPr>
                <w:rFonts w:ascii="Times New Roman" w:hAnsi="Times New Roman"/>
              </w:rPr>
              <w:t>481</w:t>
            </w:r>
            <w:bookmarkStart w:id="0" w:name="_GoBack"/>
            <w:bookmarkEnd w:id="0"/>
          </w:p>
        </w:tc>
      </w:tr>
    </w:tbl>
    <w:p w:rsidR="00885453" w:rsidRPr="00FE3AE8" w:rsidRDefault="00885453" w:rsidP="00FE3AE8">
      <w:pPr>
        <w:pStyle w:val="ConsPlusTitle"/>
        <w:rPr>
          <w:rFonts w:ascii="Times New Roman" w:eastAsia="Calibri" w:hAnsi="Times New Roman" w:cs="Times New Roman"/>
          <w:bCs/>
          <w:sz w:val="28"/>
          <w:szCs w:val="28"/>
        </w:rPr>
      </w:pPr>
    </w:p>
    <w:p w:rsidR="00714824" w:rsidRPr="00714824" w:rsidRDefault="00016DD8" w:rsidP="00714824">
      <w:pPr>
        <w:adjustRightInd w:val="0"/>
        <w:spacing w:after="0" w:line="240" w:lineRule="auto"/>
        <w:jc w:val="center"/>
        <w:rPr>
          <w:rFonts w:ascii="Times New Roman" w:eastAsia="Calibri" w:hAnsi="Times New Roman" w:cs="Times New Roman"/>
          <w:b/>
          <w:bCs/>
          <w:sz w:val="28"/>
          <w:szCs w:val="28"/>
        </w:rPr>
      </w:pPr>
      <w:r w:rsidRPr="00714824">
        <w:rPr>
          <w:rFonts w:ascii="Times New Roman" w:eastAsia="Calibri" w:hAnsi="Times New Roman" w:cs="Times New Roman"/>
          <w:b/>
          <w:bCs/>
          <w:sz w:val="28"/>
          <w:szCs w:val="28"/>
        </w:rPr>
        <w:t>Административный</w:t>
      </w:r>
      <w:r w:rsidR="00D56F8E" w:rsidRPr="00714824">
        <w:rPr>
          <w:rFonts w:ascii="Times New Roman" w:eastAsia="Calibri" w:hAnsi="Times New Roman" w:cs="Times New Roman"/>
          <w:b/>
          <w:bCs/>
          <w:sz w:val="28"/>
          <w:szCs w:val="28"/>
        </w:rPr>
        <w:t xml:space="preserve"> регламент по предоставлению муниципальной услуги </w:t>
      </w:r>
      <w:r w:rsidR="00714824" w:rsidRPr="00714824">
        <w:rPr>
          <w:rFonts w:ascii="Times New Roman" w:eastAsia="Calibri" w:hAnsi="Times New Roman" w:cs="Times New Roman"/>
          <w:b/>
          <w:sz w:val="28"/>
          <w:szCs w:val="28"/>
        </w:rPr>
        <w:t>«Принятие граждан на учет в качестве нуждающихся в жилых помещениях, предоставляемых по договорам социального найма»</w:t>
      </w:r>
    </w:p>
    <w:p w:rsidR="00714824" w:rsidRPr="00714824" w:rsidRDefault="00714824" w:rsidP="00714824">
      <w:pPr>
        <w:adjustRightInd w:val="0"/>
        <w:spacing w:after="0" w:line="240" w:lineRule="auto"/>
        <w:jc w:val="center"/>
        <w:rPr>
          <w:rFonts w:ascii="Times New Roman" w:eastAsia="Calibri" w:hAnsi="Times New Roman" w:cs="Times New Roman"/>
          <w:bCs/>
          <w:sz w:val="28"/>
          <w:szCs w:val="28"/>
        </w:rPr>
      </w:pPr>
      <w:r w:rsidRPr="00714824">
        <w:rPr>
          <w:rFonts w:ascii="Times New Roman" w:eastAsia="Calibri" w:hAnsi="Times New Roman" w:cs="Times New Roman"/>
          <w:sz w:val="28"/>
          <w:szCs w:val="28"/>
        </w:rPr>
        <w:t>(Сокращённое наименование: «Принятие граждан на учет в качестве нуждающихся в жилых помещениях».)</w:t>
      </w:r>
    </w:p>
    <w:p w:rsidR="00714824" w:rsidRDefault="00714824" w:rsidP="00714824">
      <w:pPr>
        <w:autoSpaceDE w:val="0"/>
        <w:autoSpaceDN w:val="0"/>
        <w:adjustRightInd w:val="0"/>
        <w:spacing w:after="0" w:line="240" w:lineRule="auto"/>
        <w:jc w:val="center"/>
        <w:rPr>
          <w:rFonts w:ascii="Times New Roman" w:eastAsia="Calibri" w:hAnsi="Times New Roman" w:cs="Times New Roman"/>
          <w:sz w:val="28"/>
          <w:szCs w:val="28"/>
        </w:rPr>
      </w:pPr>
      <w:r w:rsidRPr="00714824">
        <w:rPr>
          <w:rFonts w:ascii="Times New Roman" w:eastAsia="Calibri" w:hAnsi="Times New Roman" w:cs="Times New Roman"/>
          <w:sz w:val="28"/>
          <w:szCs w:val="28"/>
        </w:rPr>
        <w:t>(далее – административный регламент)</w:t>
      </w:r>
    </w:p>
    <w:p w:rsidR="0027748C" w:rsidRPr="00714824" w:rsidRDefault="0027748C" w:rsidP="00714824">
      <w:pPr>
        <w:autoSpaceDE w:val="0"/>
        <w:autoSpaceDN w:val="0"/>
        <w:adjustRightInd w:val="0"/>
        <w:spacing w:after="0" w:line="240" w:lineRule="auto"/>
        <w:jc w:val="center"/>
        <w:rPr>
          <w:rFonts w:ascii="Times New Roman" w:eastAsia="Calibri" w:hAnsi="Times New Roman" w:cs="Times New Roman"/>
          <w:sz w:val="28"/>
          <w:szCs w:val="28"/>
        </w:rPr>
      </w:pPr>
    </w:p>
    <w:p w:rsidR="0027748C" w:rsidRPr="002F291F" w:rsidRDefault="0027748C" w:rsidP="0027748C">
      <w:pPr>
        <w:pStyle w:val="a8"/>
        <w:numPr>
          <w:ilvl w:val="0"/>
          <w:numId w:val="33"/>
        </w:numPr>
        <w:spacing w:after="0" w:line="240" w:lineRule="auto"/>
        <w:contextualSpacing w:val="0"/>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27748C" w:rsidRPr="002F291F" w:rsidRDefault="0027748C" w:rsidP="0027748C">
      <w:pPr>
        <w:pStyle w:val="a8"/>
        <w:spacing w:line="240" w:lineRule="auto"/>
        <w:ind w:left="1080"/>
        <w:rPr>
          <w:rFonts w:ascii="Times New Roman" w:hAnsi="Times New Roman" w:cs="Times New Roman"/>
          <w:b/>
          <w:bCs/>
          <w:sz w:val="28"/>
          <w:szCs w:val="28"/>
        </w:rPr>
      </w:pPr>
    </w:p>
    <w:p w:rsidR="0027748C" w:rsidRPr="002F291F" w:rsidRDefault="0027748C" w:rsidP="0027748C">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Pr>
          <w:rFonts w:ascii="Times New Roman" w:hAnsi="Times New Roman" w:cs="Times New Roman"/>
          <w:bCs/>
          <w:sz w:val="28"/>
          <w:szCs w:val="28"/>
          <w:lang w:eastAsia="ru-RU"/>
        </w:rPr>
        <w:t xml:space="preserve"> </w:t>
      </w:r>
      <w:r w:rsidRPr="002F291F">
        <w:rPr>
          <w:rFonts w:ascii="Times New Roman" w:hAnsi="Times New Roman" w:cs="Times New Roman"/>
          <w:bCs/>
          <w:sz w:val="28"/>
          <w:szCs w:val="28"/>
          <w:lang w:eastAsia="ru-RU"/>
        </w:rPr>
        <w:t>Настоящий регламент устанавливает порядок и стандарт предоставления муниципальной услуги.</w:t>
      </w:r>
    </w:p>
    <w:p w:rsidR="0027748C" w:rsidRPr="002F291F" w:rsidRDefault="0027748C" w:rsidP="0027748C">
      <w:pPr>
        <w:pStyle w:val="ConsPlusNormal"/>
        <w:contextualSpacing/>
        <w:jc w:val="both"/>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w:t>
      </w:r>
      <w:r>
        <w:rPr>
          <w:rFonts w:ascii="Times New Roman" w:hAnsi="Times New Roman" w:cs="Times New Roman"/>
          <w:sz w:val="28"/>
          <w:szCs w:val="28"/>
        </w:rPr>
        <w:t xml:space="preserve">, имеющих право выступать от их </w:t>
      </w:r>
      <w:r w:rsidRPr="002F291F">
        <w:rPr>
          <w:rFonts w:ascii="Times New Roman" w:hAnsi="Times New Roman" w:cs="Times New Roman"/>
          <w:sz w:val="28"/>
          <w:szCs w:val="28"/>
        </w:rPr>
        <w:t>имени</w:t>
      </w:r>
      <w:r>
        <w:rPr>
          <w:rFonts w:ascii="Times New Roman" w:hAnsi="Times New Roman" w:cs="Times New Roman"/>
          <w:sz w:val="28"/>
          <w:szCs w:val="28"/>
        </w:rPr>
        <w:t>.</w:t>
      </w:r>
    </w:p>
    <w:p w:rsidR="0027748C" w:rsidRPr="002F291F" w:rsidRDefault="0027748C" w:rsidP="0027748C">
      <w:pPr>
        <w:pStyle w:val="ConsPlusNormal"/>
        <w:ind w:firstLine="708"/>
        <w:contextualSpacing/>
        <w:jc w:val="both"/>
        <w:rPr>
          <w:rFonts w:ascii="Times New Roman" w:hAnsi="Times New Roman" w:cs="Times New Roman"/>
          <w:sz w:val="28"/>
          <w:szCs w:val="24"/>
        </w:rPr>
      </w:pPr>
      <w:r>
        <w:rPr>
          <w:rFonts w:ascii="Times New Roman" w:hAnsi="Times New Roman" w:cs="Times New Roman"/>
          <w:sz w:val="28"/>
          <w:szCs w:val="24"/>
        </w:rPr>
        <w:t xml:space="preserve">1.2 </w:t>
      </w:r>
      <w:r w:rsidRPr="002F291F">
        <w:rPr>
          <w:rFonts w:ascii="Times New Roman" w:hAnsi="Times New Roman" w:cs="Times New Roman"/>
          <w:sz w:val="28"/>
          <w:szCs w:val="24"/>
        </w:rPr>
        <w:t xml:space="preserve">Заявителями, имеющими право обратиться за получением </w:t>
      </w:r>
      <w:r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27748C" w:rsidRPr="002F291F" w:rsidRDefault="0027748C" w:rsidP="0027748C">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Горбунковское</w:t>
      </w:r>
      <w:proofErr w:type="spellEnd"/>
      <w:r>
        <w:rPr>
          <w:rFonts w:ascii="Times New Roman" w:hAnsi="Times New Roman" w:cs="Times New Roman"/>
          <w:sz w:val="28"/>
          <w:szCs w:val="28"/>
        </w:rPr>
        <w:t xml:space="preserve"> сельское поселение Ломоносовского района </w:t>
      </w:r>
      <w:r w:rsidRPr="002F291F">
        <w:rPr>
          <w:rFonts w:ascii="Times New Roman" w:hAnsi="Times New Roman" w:cs="Times New Roman"/>
          <w:sz w:val="28"/>
          <w:szCs w:val="28"/>
        </w:rPr>
        <w:t>Ленинградской области</w:t>
      </w:r>
      <w:r w:rsidRPr="00F625CA">
        <w:rPr>
          <w:rFonts w:ascii="Times New Roman" w:hAnsi="Times New Roman" w:cs="Times New Roman"/>
          <w:sz w:val="28"/>
          <w:szCs w:val="28"/>
        </w:rPr>
        <w:t xml:space="preserve"> </w:t>
      </w:r>
      <w:r>
        <w:rPr>
          <w:rFonts w:ascii="Times New Roman" w:hAnsi="Times New Roman" w:cs="Times New Roman"/>
          <w:sz w:val="28"/>
          <w:szCs w:val="28"/>
        </w:rPr>
        <w:t>из числа</w:t>
      </w:r>
      <w:r w:rsidRPr="002F291F">
        <w:rPr>
          <w:rFonts w:ascii="Times New Roman" w:hAnsi="Times New Roman" w:cs="Times New Roman"/>
          <w:sz w:val="28"/>
          <w:szCs w:val="28"/>
        </w:rPr>
        <w:t>:</w:t>
      </w:r>
    </w:p>
    <w:p w:rsidR="0027748C" w:rsidRPr="002F291F" w:rsidRDefault="0027748C" w:rsidP="0027748C">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малоимущих граждан, </w:t>
      </w:r>
    </w:p>
    <w:p w:rsidR="0027748C" w:rsidRPr="00E662ED" w:rsidRDefault="0027748C" w:rsidP="0027748C">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w:t>
      </w:r>
      <w:r>
        <w:rPr>
          <w:rFonts w:ascii="Times New Roman" w:hAnsi="Times New Roman" w:cs="Times New Roman"/>
          <w:sz w:val="28"/>
          <w:szCs w:val="28"/>
        </w:rPr>
        <w:t>й</w:t>
      </w:r>
      <w:r w:rsidRPr="002F291F">
        <w:rPr>
          <w:rFonts w:ascii="Times New Roman" w:hAnsi="Times New Roman" w:cs="Times New Roman"/>
          <w:sz w:val="28"/>
          <w:szCs w:val="28"/>
        </w:rPr>
        <w:t xml:space="preserve"> граждан;</w:t>
      </w:r>
    </w:p>
    <w:p w:rsidR="0027748C" w:rsidRPr="002F291F" w:rsidRDefault="0027748C" w:rsidP="0027748C">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1.2.2.</w:t>
      </w:r>
      <w:r>
        <w:rPr>
          <w:rFonts w:ascii="Times New Roman" w:hAnsi="Times New Roman" w:cs="Times New Roman"/>
        </w:rPr>
        <w:t xml:space="preserve"> </w:t>
      </w:r>
      <w:r w:rsidRPr="00116AAD">
        <w:rPr>
          <w:rFonts w:ascii="Times New Roman" w:hAnsi="Times New Roman" w:cs="Times New Roman"/>
          <w:sz w:val="28"/>
          <w:szCs w:val="28"/>
        </w:rPr>
        <w:t>о</w:t>
      </w:r>
      <w:r>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Горбунковское</w:t>
      </w:r>
      <w:proofErr w:type="spellEnd"/>
      <w:r>
        <w:rPr>
          <w:rFonts w:ascii="Times New Roman" w:hAnsi="Times New Roman" w:cs="Times New Roman"/>
          <w:sz w:val="28"/>
          <w:szCs w:val="28"/>
        </w:rPr>
        <w:t xml:space="preserve"> сельское поселение Ломоносовского района</w:t>
      </w:r>
      <w:r w:rsidRPr="002F291F">
        <w:rPr>
          <w:rFonts w:ascii="Times New Roman" w:hAnsi="Times New Roman" w:cs="Times New Roman"/>
          <w:sz w:val="28"/>
          <w:szCs w:val="28"/>
        </w:rPr>
        <w:t xml:space="preserve"> Ленинградской области,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Pr="002F291F">
        <w:rPr>
          <w:rFonts w:ascii="Times New Roman" w:hAnsi="Times New Roman" w:cs="Times New Roman"/>
          <w:sz w:val="28"/>
          <w:szCs w:val="28"/>
        </w:rPr>
        <w:t>;</w:t>
      </w:r>
    </w:p>
    <w:p w:rsidR="0027748C" w:rsidRPr="002F291F" w:rsidRDefault="0027748C" w:rsidP="0027748C">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xml:space="preserve">Представлять интересы заявителя имеют право от имени физических лиц (далее - представитель заявителя): </w:t>
      </w:r>
    </w:p>
    <w:p w:rsidR="0027748C" w:rsidRPr="002F291F" w:rsidRDefault="0027748C" w:rsidP="0027748C">
      <w:pPr>
        <w:pStyle w:val="ConsPlusNormal"/>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27748C" w:rsidRDefault="0027748C" w:rsidP="0027748C">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27748C" w:rsidRDefault="0027748C" w:rsidP="0027748C">
      <w:pPr>
        <w:autoSpaceDE w:val="0"/>
        <w:autoSpaceDN w:val="0"/>
        <w:adjustRightInd w:val="0"/>
        <w:spacing w:after="0" w:line="240" w:lineRule="auto"/>
        <w:ind w:firstLine="540"/>
        <w:jc w:val="center"/>
        <w:rPr>
          <w:rFonts w:ascii="Times New Roman" w:hAnsi="Times New Roman" w:cs="Times New Roman"/>
          <w:sz w:val="28"/>
          <w:szCs w:val="28"/>
        </w:rPr>
      </w:pPr>
    </w:p>
    <w:p w:rsidR="0027748C" w:rsidRPr="006C7E7E" w:rsidRDefault="0027748C" w:rsidP="0027748C">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27748C" w:rsidRPr="002F291F" w:rsidRDefault="0027748C" w:rsidP="0027748C">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 Информация о местах нахождения</w:t>
      </w:r>
      <w:r w:rsidRPr="002F291F">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размещаются</w:t>
      </w:r>
      <w:r w:rsidRPr="002F291F">
        <w:rPr>
          <w:rFonts w:ascii="Times New Roman" w:hAnsi="Times New Roman" w:cs="Times New Roman"/>
          <w:bCs/>
          <w:sz w:val="28"/>
          <w:szCs w:val="28"/>
          <w:lang w:eastAsia="ru-RU"/>
        </w:rPr>
        <w:t>:</w:t>
      </w:r>
      <w:r w:rsidRPr="002F291F">
        <w:rPr>
          <w:rFonts w:ascii="Times New Roman" w:hAnsi="Times New Roman" w:cs="Times New Roman"/>
          <w:sz w:val="24"/>
          <w:szCs w:val="24"/>
        </w:rPr>
        <w:t xml:space="preserve"> </w:t>
      </w:r>
    </w:p>
    <w:p w:rsidR="0027748C" w:rsidRPr="002F291F" w:rsidRDefault="0027748C" w:rsidP="0027748C">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27748C" w:rsidRPr="002F291F"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27748C" w:rsidRPr="002F291F"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11"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27748C" w:rsidRPr="002F291F" w:rsidRDefault="0027748C" w:rsidP="002774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27748C" w:rsidRPr="002F291F" w:rsidRDefault="0027748C" w:rsidP="0027748C">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27748C" w:rsidRPr="002F291F" w:rsidRDefault="0027748C" w:rsidP="0027748C">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Pr="002F291F">
        <w:rPr>
          <w:rFonts w:ascii="Times New Roman" w:hAnsi="Times New Roman" w:cs="Times New Roman"/>
          <w:b/>
          <w:bCs/>
          <w:sz w:val="28"/>
          <w:szCs w:val="28"/>
          <w:lang w:eastAsia="ru-RU"/>
        </w:rPr>
        <w:t>. Стандарт предоставления муниципальной услуги.</w:t>
      </w:r>
    </w:p>
    <w:p w:rsidR="0027748C" w:rsidRPr="002F291F" w:rsidRDefault="0027748C" w:rsidP="0067129F">
      <w:pPr>
        <w:spacing w:after="0" w:line="240" w:lineRule="auto"/>
        <w:rPr>
          <w:rFonts w:ascii="Times New Roman" w:hAnsi="Times New Roman" w:cs="Times New Roman"/>
          <w:bCs/>
          <w:sz w:val="28"/>
          <w:szCs w:val="28"/>
          <w:lang w:eastAsia="ru-RU"/>
        </w:rPr>
      </w:pPr>
    </w:p>
    <w:p w:rsidR="0027748C" w:rsidRDefault="0027748C" w:rsidP="002774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27748C" w:rsidRPr="002F291F" w:rsidRDefault="0027748C" w:rsidP="002774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27748C" w:rsidRPr="002F291F" w:rsidRDefault="0027748C" w:rsidP="0027748C">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F291F">
        <w:rPr>
          <w:rFonts w:ascii="Times New Roman" w:hAnsi="Times New Roman" w:cs="Times New Roman"/>
          <w:sz w:val="28"/>
          <w:szCs w:val="28"/>
          <w:lang w:eastAsia="ru-RU"/>
        </w:rPr>
        <w:t>2.2. Муниципальную услугу предоставляет: администр</w:t>
      </w:r>
      <w:r w:rsidR="00536273">
        <w:rPr>
          <w:rFonts w:ascii="Times New Roman" w:hAnsi="Times New Roman" w:cs="Times New Roman"/>
          <w:sz w:val="28"/>
          <w:szCs w:val="28"/>
          <w:lang w:eastAsia="ru-RU"/>
        </w:rPr>
        <w:t xml:space="preserve">ация муниципального образования </w:t>
      </w:r>
      <w:proofErr w:type="spellStart"/>
      <w:r w:rsidR="00536273">
        <w:rPr>
          <w:rFonts w:ascii="Times New Roman" w:hAnsi="Times New Roman" w:cs="Times New Roman"/>
          <w:sz w:val="28"/>
          <w:szCs w:val="28"/>
        </w:rPr>
        <w:t>Горбунковское</w:t>
      </w:r>
      <w:proofErr w:type="spellEnd"/>
      <w:r w:rsidR="00536273">
        <w:rPr>
          <w:rFonts w:ascii="Times New Roman" w:hAnsi="Times New Roman" w:cs="Times New Roman"/>
          <w:sz w:val="28"/>
          <w:szCs w:val="28"/>
        </w:rPr>
        <w:t xml:space="preserve"> сельское поселение Ломоносовского района </w:t>
      </w:r>
      <w:r w:rsidRPr="002F291F">
        <w:rPr>
          <w:rFonts w:ascii="Times New Roman" w:hAnsi="Times New Roman" w:cs="Times New Roman"/>
          <w:sz w:val="28"/>
          <w:szCs w:val="28"/>
          <w:lang w:eastAsia="ru-RU"/>
        </w:rPr>
        <w:t>Ленинградской области.</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предоставлении муниципальной услуги участвуют:</w:t>
      </w:r>
    </w:p>
    <w:p w:rsidR="0027748C" w:rsidRPr="002F291F" w:rsidRDefault="0027748C" w:rsidP="00892EC6">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892EC6">
        <w:rPr>
          <w:rFonts w:ascii="Times New Roman" w:hAnsi="Times New Roman" w:cs="Times New Roman"/>
          <w:sz w:val="28"/>
          <w:szCs w:val="28"/>
          <w:lang w:eastAsia="ru-RU"/>
        </w:rPr>
        <w:t xml:space="preserve">Местная администрация МО </w:t>
      </w:r>
      <w:proofErr w:type="spellStart"/>
      <w:r w:rsidR="00892EC6">
        <w:rPr>
          <w:rFonts w:ascii="Times New Roman" w:hAnsi="Times New Roman" w:cs="Times New Roman"/>
          <w:sz w:val="28"/>
          <w:szCs w:val="28"/>
          <w:lang w:eastAsia="ru-RU"/>
        </w:rPr>
        <w:t>Горбунковское</w:t>
      </w:r>
      <w:proofErr w:type="spellEnd"/>
      <w:r w:rsidR="00892EC6">
        <w:rPr>
          <w:rFonts w:ascii="Times New Roman" w:hAnsi="Times New Roman" w:cs="Times New Roman"/>
          <w:sz w:val="28"/>
          <w:szCs w:val="28"/>
          <w:lang w:eastAsia="ru-RU"/>
        </w:rPr>
        <w:t xml:space="preserve"> </w:t>
      </w:r>
      <w:proofErr w:type="spellStart"/>
      <w:r w:rsidR="00892EC6">
        <w:rPr>
          <w:rFonts w:ascii="Times New Roman" w:hAnsi="Times New Roman" w:cs="Times New Roman"/>
          <w:sz w:val="28"/>
          <w:szCs w:val="28"/>
          <w:lang w:eastAsia="ru-RU"/>
        </w:rPr>
        <w:t>селькое</w:t>
      </w:r>
      <w:proofErr w:type="spellEnd"/>
      <w:r w:rsidR="00892EC6">
        <w:rPr>
          <w:rFonts w:ascii="Times New Roman" w:hAnsi="Times New Roman" w:cs="Times New Roman"/>
          <w:sz w:val="28"/>
          <w:szCs w:val="28"/>
          <w:lang w:eastAsia="ru-RU"/>
        </w:rPr>
        <w:t xml:space="preserve"> поселение</w:t>
      </w:r>
      <w:r w:rsidR="0064706A">
        <w:rPr>
          <w:rFonts w:ascii="Times New Roman" w:hAnsi="Times New Roman" w:cs="Times New Roman"/>
          <w:sz w:val="28"/>
          <w:szCs w:val="28"/>
          <w:lang w:eastAsia="ru-RU"/>
        </w:rPr>
        <w:t>;</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2F291F">
        <w:rPr>
          <w:rFonts w:ascii="Times New Roman" w:hAnsi="Times New Roman" w:cs="Times New Roman"/>
          <w:sz w:val="28"/>
          <w:szCs w:val="28"/>
          <w:lang w:eastAsia="ru-RU"/>
        </w:rPr>
        <w:t>(далее – МФЦ);</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3) Федеральная служба государственной регистрации, кадастра и картографии;</w:t>
      </w:r>
    </w:p>
    <w:p w:rsidR="0027748C" w:rsidRPr="002F291F" w:rsidRDefault="0027748C" w:rsidP="0027748C">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Pr="002F291F">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rsidR="0027748C" w:rsidRDefault="0027748C" w:rsidP="0027748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393E44">
        <w:rPr>
          <w:rFonts w:ascii="Times New Roman" w:eastAsia="Times New Roman" w:hAnsi="Times New Roman" w:cs="Times New Roman"/>
          <w:sz w:val="28"/>
          <w:szCs w:val="28"/>
          <w:lang w:eastAsia="ru-RU"/>
        </w:rPr>
        <w:t>Федеральн</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налогов</w:t>
      </w:r>
      <w:r>
        <w:rPr>
          <w:rFonts w:ascii="Times New Roman" w:eastAsia="Times New Roman" w:hAnsi="Times New Roman" w:cs="Times New Roman"/>
          <w:sz w:val="28"/>
          <w:szCs w:val="28"/>
          <w:lang w:eastAsia="ru-RU"/>
        </w:rPr>
        <w:t>ая</w:t>
      </w:r>
      <w:r w:rsidRPr="00393E44">
        <w:rPr>
          <w:rFonts w:ascii="Times New Roman" w:eastAsia="Times New Roman" w:hAnsi="Times New Roman" w:cs="Times New Roman"/>
          <w:sz w:val="28"/>
          <w:szCs w:val="28"/>
          <w:lang w:eastAsia="ru-RU"/>
        </w:rPr>
        <w:t xml:space="preserve"> служб</w:t>
      </w:r>
      <w:r>
        <w:rPr>
          <w:rFonts w:ascii="Times New Roman" w:eastAsia="Times New Roman" w:hAnsi="Times New Roman" w:cs="Times New Roman"/>
          <w:sz w:val="28"/>
          <w:szCs w:val="28"/>
          <w:lang w:eastAsia="ru-RU"/>
        </w:rPr>
        <w:t>а</w:t>
      </w:r>
      <w:r w:rsidRPr="00393E44">
        <w:rPr>
          <w:rFonts w:ascii="Times New Roman" w:eastAsia="Times New Roman" w:hAnsi="Times New Roman" w:cs="Times New Roman"/>
          <w:sz w:val="28"/>
          <w:szCs w:val="28"/>
          <w:lang w:eastAsia="ru-RU"/>
        </w:rPr>
        <w:t xml:space="preserve"> </w:t>
      </w:r>
    </w:p>
    <w:p w:rsidR="0027748C" w:rsidRDefault="0027748C" w:rsidP="0027748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Pr="00393E44">
        <w:rPr>
          <w:rFonts w:ascii="Times New Roman" w:eastAsia="Times New Roman" w:hAnsi="Times New Roman" w:cs="Times New Roman"/>
          <w:sz w:val="28"/>
          <w:szCs w:val="28"/>
          <w:lang w:eastAsia="ru-RU"/>
        </w:rPr>
        <w:t xml:space="preserve"> Министерство внутренних дел Российской Федерации</w:t>
      </w:r>
      <w:r>
        <w:rPr>
          <w:rFonts w:ascii="Times New Roman" w:eastAsia="Times New Roman" w:hAnsi="Times New Roman" w:cs="Times New Roman"/>
          <w:sz w:val="28"/>
          <w:szCs w:val="28"/>
          <w:lang w:eastAsia="ru-RU"/>
        </w:rPr>
        <w:t>;</w:t>
      </w:r>
    </w:p>
    <w:p w:rsidR="0027748C" w:rsidRDefault="0027748C" w:rsidP="0027748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393E44">
        <w:rPr>
          <w:rFonts w:ascii="Times New Roman" w:eastAsia="Times New Roman" w:hAnsi="Times New Roman" w:cs="Times New Roman"/>
          <w:sz w:val="28"/>
          <w:szCs w:val="28"/>
          <w:lang w:eastAsia="ru-RU"/>
        </w:rPr>
        <w:t xml:space="preserve"> Пенсионны</w:t>
      </w:r>
      <w:r>
        <w:rPr>
          <w:rFonts w:ascii="Times New Roman" w:eastAsia="Times New Roman" w:hAnsi="Times New Roman" w:cs="Times New Roman"/>
          <w:sz w:val="28"/>
          <w:szCs w:val="28"/>
          <w:lang w:eastAsia="ru-RU"/>
        </w:rPr>
        <w:t>й Фонд Российской Федерации;</w:t>
      </w:r>
    </w:p>
    <w:p w:rsidR="0027748C" w:rsidRDefault="0027748C" w:rsidP="0027748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 о</w:t>
      </w:r>
      <w:r w:rsidRPr="002F291F">
        <w:rPr>
          <w:rFonts w:ascii="Times New Roman" w:hAnsi="Times New Roman" w:cs="Times New Roman"/>
          <w:sz w:val="28"/>
          <w:szCs w:val="28"/>
        </w:rPr>
        <w:t>рган, осуществляющ</w:t>
      </w:r>
      <w:r>
        <w:rPr>
          <w:rFonts w:ascii="Times New Roman" w:hAnsi="Times New Roman" w:cs="Times New Roman"/>
          <w:sz w:val="28"/>
          <w:szCs w:val="28"/>
        </w:rPr>
        <w:t>ий</w:t>
      </w:r>
      <w:r w:rsidRPr="002F291F">
        <w:rPr>
          <w:rFonts w:ascii="Times New Roman" w:hAnsi="Times New Roman" w:cs="Times New Roman"/>
          <w:sz w:val="28"/>
          <w:szCs w:val="28"/>
        </w:rPr>
        <w:t xml:space="preserve"> пенсионное обеспечение (за</w:t>
      </w:r>
      <w:r>
        <w:rPr>
          <w:rFonts w:ascii="Times New Roman" w:hAnsi="Times New Roman" w:cs="Times New Roman"/>
          <w:sz w:val="28"/>
          <w:szCs w:val="28"/>
        </w:rPr>
        <w:t xml:space="preserve"> исключением Пенсионного фонда);</w:t>
      </w:r>
    </w:p>
    <w:p w:rsidR="0027748C" w:rsidRPr="00393E44" w:rsidRDefault="0027748C" w:rsidP="0027748C">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themeFill="background1"/>
        </w:rPr>
        <w:t xml:space="preserve">10) </w:t>
      </w:r>
      <w:r w:rsidRPr="00624B69">
        <w:rPr>
          <w:rFonts w:ascii="Times New Roman" w:hAnsi="Times New Roman" w:cs="Times New Roman"/>
          <w:sz w:val="28"/>
          <w:szCs w:val="28"/>
          <w:shd w:val="clear" w:color="auto" w:fill="FFFFFF" w:themeFill="background1"/>
        </w:rPr>
        <w:t>орган государственной службы занятости</w:t>
      </w:r>
    </w:p>
    <w:p w:rsidR="0027748C" w:rsidRDefault="0027748C" w:rsidP="002774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11) </w:t>
      </w:r>
      <w:r w:rsidRPr="00E3558A">
        <w:rPr>
          <w:rFonts w:ascii="Times New Roman" w:hAnsi="Times New Roman" w:cs="Times New Roman"/>
          <w:sz w:val="28"/>
          <w:szCs w:val="28"/>
        </w:rPr>
        <w:t>Федеральн</w:t>
      </w:r>
      <w:r>
        <w:rPr>
          <w:rFonts w:ascii="Times New Roman" w:hAnsi="Times New Roman" w:cs="Times New Roman"/>
          <w:sz w:val="28"/>
          <w:szCs w:val="28"/>
        </w:rPr>
        <w:t xml:space="preserve">ая </w:t>
      </w:r>
      <w:r w:rsidRPr="00E3558A">
        <w:rPr>
          <w:rFonts w:ascii="Times New Roman" w:hAnsi="Times New Roman" w:cs="Times New Roman"/>
          <w:sz w:val="28"/>
          <w:szCs w:val="28"/>
        </w:rPr>
        <w:t>налогов</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p>
    <w:p w:rsidR="0027748C" w:rsidRDefault="0027748C" w:rsidP="002774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судебных приставов</w:t>
      </w:r>
      <w:r>
        <w:rPr>
          <w:rFonts w:ascii="Times New Roman" w:hAnsi="Times New Roman" w:cs="Times New Roman"/>
          <w:sz w:val="28"/>
          <w:szCs w:val="28"/>
        </w:rPr>
        <w:t>;</w:t>
      </w:r>
    </w:p>
    <w:p w:rsidR="0027748C" w:rsidRDefault="0027748C" w:rsidP="002774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13) </w:t>
      </w:r>
      <w:r w:rsidRPr="00E3558A">
        <w:rPr>
          <w:rFonts w:ascii="Times New Roman" w:hAnsi="Times New Roman" w:cs="Times New Roman"/>
          <w:sz w:val="28"/>
          <w:szCs w:val="28"/>
        </w:rPr>
        <w:t>Федеральн</w:t>
      </w:r>
      <w:r>
        <w:rPr>
          <w:rFonts w:ascii="Times New Roman" w:hAnsi="Times New Roman" w:cs="Times New Roman"/>
          <w:sz w:val="28"/>
          <w:szCs w:val="28"/>
        </w:rPr>
        <w:t>ая</w:t>
      </w:r>
      <w:r w:rsidRPr="00E3558A">
        <w:rPr>
          <w:rFonts w:ascii="Times New Roman" w:hAnsi="Times New Roman" w:cs="Times New Roman"/>
          <w:sz w:val="28"/>
          <w:szCs w:val="28"/>
        </w:rPr>
        <w:t xml:space="preserve"> служб</w:t>
      </w:r>
      <w:r>
        <w:rPr>
          <w:rFonts w:ascii="Times New Roman" w:hAnsi="Times New Roman" w:cs="Times New Roman"/>
          <w:sz w:val="28"/>
          <w:szCs w:val="28"/>
        </w:rPr>
        <w:t>а</w:t>
      </w:r>
      <w:r w:rsidRPr="00E3558A">
        <w:rPr>
          <w:rFonts w:ascii="Times New Roman" w:hAnsi="Times New Roman" w:cs="Times New Roman"/>
          <w:sz w:val="28"/>
          <w:szCs w:val="28"/>
        </w:rPr>
        <w:t xml:space="preserve"> исполнения наказаний</w:t>
      </w:r>
      <w:r>
        <w:rPr>
          <w:rFonts w:ascii="Times New Roman" w:hAnsi="Times New Roman" w:cs="Times New Roman"/>
          <w:sz w:val="28"/>
          <w:szCs w:val="28"/>
        </w:rPr>
        <w:t>;</w:t>
      </w:r>
    </w:p>
    <w:p w:rsidR="0027748C" w:rsidRDefault="0027748C" w:rsidP="002774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14) </w:t>
      </w:r>
      <w:r w:rsidRPr="00E3558A">
        <w:rPr>
          <w:rFonts w:ascii="Times New Roman" w:hAnsi="Times New Roman" w:cs="Times New Roman"/>
          <w:sz w:val="28"/>
          <w:szCs w:val="28"/>
        </w:rPr>
        <w:t>Министерств</w:t>
      </w:r>
      <w:r>
        <w:rPr>
          <w:rFonts w:ascii="Times New Roman" w:hAnsi="Times New Roman" w:cs="Times New Roman"/>
          <w:sz w:val="28"/>
          <w:szCs w:val="28"/>
        </w:rPr>
        <w:t>о</w:t>
      </w:r>
      <w:r w:rsidRPr="00E3558A">
        <w:rPr>
          <w:rFonts w:ascii="Times New Roman" w:hAnsi="Times New Roman" w:cs="Times New Roman"/>
          <w:sz w:val="28"/>
          <w:szCs w:val="28"/>
        </w:rPr>
        <w:t xml:space="preserve"> обороны Российской Федерации и подведомственны</w:t>
      </w:r>
      <w:r>
        <w:rPr>
          <w:rFonts w:ascii="Times New Roman" w:hAnsi="Times New Roman" w:cs="Times New Roman"/>
          <w:sz w:val="28"/>
          <w:szCs w:val="28"/>
        </w:rPr>
        <w:t>е</w:t>
      </w:r>
      <w:r w:rsidRPr="00E3558A">
        <w:rPr>
          <w:rFonts w:ascii="Times New Roman" w:hAnsi="Times New Roman" w:cs="Times New Roman"/>
          <w:sz w:val="28"/>
          <w:szCs w:val="28"/>
        </w:rPr>
        <w:t xml:space="preserve"> ему учреждения</w:t>
      </w:r>
      <w:r>
        <w:rPr>
          <w:rFonts w:ascii="Times New Roman" w:hAnsi="Times New Roman" w:cs="Times New Roman"/>
          <w:sz w:val="28"/>
          <w:szCs w:val="28"/>
        </w:rPr>
        <w:t>;</w:t>
      </w:r>
    </w:p>
    <w:p w:rsidR="0027748C" w:rsidRDefault="0027748C" w:rsidP="002774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Фонд социального страхования;</w:t>
      </w:r>
    </w:p>
    <w:p w:rsidR="0027748C" w:rsidRDefault="0027748C" w:rsidP="002774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16)</w:t>
      </w:r>
      <w:r w:rsidRPr="006451A3">
        <w:rPr>
          <w:rFonts w:ascii="Times New Roman" w:hAnsi="Times New Roman" w:cs="Times New Roman"/>
          <w:sz w:val="28"/>
          <w:szCs w:val="28"/>
        </w:rPr>
        <w:t xml:space="preserve"> </w:t>
      </w:r>
      <w:r w:rsidRPr="00624B69">
        <w:rPr>
          <w:rFonts w:ascii="Times New Roman" w:hAnsi="Times New Roman" w:cs="Times New Roman"/>
          <w:sz w:val="28"/>
          <w:szCs w:val="28"/>
        </w:rPr>
        <w:t>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Российской Федерации,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государственной власти Ленинградской области</w:t>
      </w:r>
      <w:r>
        <w:rPr>
          <w:rFonts w:ascii="Times New Roman" w:hAnsi="Times New Roman" w:cs="Times New Roman"/>
          <w:sz w:val="28"/>
          <w:szCs w:val="28"/>
        </w:rPr>
        <w:t>,</w:t>
      </w:r>
      <w:r w:rsidRPr="00624B69">
        <w:rPr>
          <w:rFonts w:ascii="Times New Roman" w:hAnsi="Times New Roman" w:cs="Times New Roman"/>
          <w:sz w:val="28"/>
          <w:szCs w:val="28"/>
        </w:rPr>
        <w:t xml:space="preserve"> орган</w:t>
      </w:r>
      <w:r>
        <w:rPr>
          <w:rFonts w:ascii="Times New Roman" w:hAnsi="Times New Roman" w:cs="Times New Roman"/>
          <w:sz w:val="28"/>
          <w:szCs w:val="28"/>
        </w:rPr>
        <w:t>ы</w:t>
      </w:r>
      <w:r w:rsidRPr="00624B69">
        <w:rPr>
          <w:rFonts w:ascii="Times New Roman" w:hAnsi="Times New Roman" w:cs="Times New Roman"/>
          <w:sz w:val="28"/>
          <w:szCs w:val="28"/>
        </w:rPr>
        <w:t xml:space="preserve"> местного самоуправления Ленинградской области</w:t>
      </w:r>
      <w:r>
        <w:rPr>
          <w:rFonts w:ascii="Times New Roman" w:hAnsi="Times New Roman" w:cs="Times New Roman"/>
          <w:sz w:val="28"/>
          <w:szCs w:val="28"/>
        </w:rPr>
        <w:t>;</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Заявление на получение муниципальной услуги с комплектом документов </w:t>
      </w:r>
      <w:r w:rsidRPr="00C805D0">
        <w:rPr>
          <w:rFonts w:ascii="Times New Roman" w:hAnsi="Times New Roman" w:cs="Times New Roman"/>
          <w:sz w:val="28"/>
          <w:szCs w:val="28"/>
          <w:lang w:eastAsia="ru-RU"/>
        </w:rPr>
        <w:t>принимается:</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при личной явке:</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в ОМСУ/Организацию, в филиалах, отделах, удаленных рабочих мест ГБУ ЛО «МФЦ»;</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без личной явки:</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proofErr w:type="gramStart"/>
      <w:r w:rsidRPr="00C805D0">
        <w:rPr>
          <w:rFonts w:ascii="Times New Roman" w:hAnsi="Times New Roman" w:cs="Times New Roman"/>
          <w:sz w:val="28"/>
          <w:szCs w:val="28"/>
          <w:lang w:eastAsia="ru-RU"/>
        </w:rPr>
        <w:t>1.2.1:–</w:t>
      </w:r>
      <w:proofErr w:type="gramEnd"/>
      <w:r w:rsidRPr="00C805D0">
        <w:rPr>
          <w:rFonts w:ascii="Times New Roman" w:hAnsi="Times New Roman" w:cs="Times New Roman"/>
          <w:sz w:val="28"/>
          <w:szCs w:val="28"/>
          <w:lang w:eastAsia="ru-RU"/>
        </w:rPr>
        <w:t xml:space="preserve"> все граждане, имеющие основания; </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proofErr w:type="gramStart"/>
      <w:r w:rsidRPr="00C805D0">
        <w:rPr>
          <w:rFonts w:ascii="Times New Roman" w:hAnsi="Times New Roman" w:cs="Times New Roman"/>
          <w:sz w:val="28"/>
          <w:szCs w:val="28"/>
          <w:lang w:eastAsia="ru-RU"/>
        </w:rPr>
        <w:t>1.2.2 .</w:t>
      </w:r>
      <w:proofErr w:type="gramEnd"/>
      <w:r w:rsidRPr="00C805D0">
        <w:rPr>
          <w:rFonts w:ascii="Times New Roman" w:hAnsi="Times New Roman" w:cs="Times New Roman"/>
          <w:sz w:val="28"/>
          <w:szCs w:val="28"/>
          <w:lang w:eastAsia="ru-RU"/>
        </w:rPr>
        <w:t xml:space="preserve">– все граждане, имеющие основания. </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1) посредством ПГУ ЛО/ЕПГУ – МФЦ;</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 по телефону – в МФЦ, в ОМСУ/Организацию;</w:t>
      </w:r>
    </w:p>
    <w:p w:rsidR="0027748C" w:rsidRPr="00C805D0" w:rsidRDefault="0027748C" w:rsidP="0027748C">
      <w:pPr>
        <w:spacing w:after="0" w:line="240" w:lineRule="auto"/>
        <w:ind w:firstLine="709"/>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rsidR="0027748C" w:rsidRPr="006124E4" w:rsidRDefault="0027748C" w:rsidP="0067129F">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w:t>
      </w:r>
      <w:r w:rsidRPr="002F291F">
        <w:rPr>
          <w:rFonts w:ascii="Times New Roman" w:hAnsi="Times New Roman" w:cs="Times New Roman"/>
          <w:sz w:val="28"/>
          <w:szCs w:val="28"/>
          <w:lang w:eastAsia="ru-RU"/>
        </w:rPr>
        <w:t xml:space="preserve">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2"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r w:rsidR="0067129F">
        <w:rPr>
          <w:rFonts w:ascii="Times New Roman" w:hAnsi="Times New Roman" w:cs="Times New Roman"/>
          <w:sz w:val="28"/>
          <w:szCs w:val="28"/>
          <w:lang w:eastAsia="ru-RU"/>
        </w:rPr>
        <w:t>.</w:t>
      </w:r>
    </w:p>
    <w:p w:rsidR="0027748C" w:rsidRPr="002F291F" w:rsidRDefault="0027748C" w:rsidP="0027748C">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2F291F">
        <w:rPr>
          <w:rFonts w:ascii="Times New Roman" w:hAnsi="Times New Roman" w:cs="Times New Roman"/>
          <w:sz w:val="28"/>
          <w:szCs w:val="28"/>
          <w:lang w:eastAsia="ru-RU"/>
        </w:rPr>
        <w:t xml:space="preserve">2.2.2. При предоставлении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27748C" w:rsidRPr="002F291F" w:rsidRDefault="0027748C" w:rsidP="0027748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2F291F">
        <w:rPr>
          <w:rFonts w:ascii="Times New Roman" w:hAnsi="Times New Roman" w:cs="Times New Roman"/>
          <w:sz w:val="28"/>
          <w:szCs w:val="28"/>
          <w:lang w:eastAsia="ru-RU"/>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2604" w:rsidRDefault="0027748C" w:rsidP="007C26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748C" w:rsidRDefault="0027748C" w:rsidP="007C2604">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27748C" w:rsidRPr="007C2604" w:rsidRDefault="0027748C" w:rsidP="007C2604">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 ненормативного правового акта о принятии на учет в</w:t>
      </w:r>
      <w:r w:rsidRPr="00624B69">
        <w:rPr>
          <w:rFonts w:ascii="Times New Roman" w:hAnsi="Times New Roman" w:cs="Times New Roman"/>
          <w:sz w:val="28"/>
          <w:szCs w:val="28"/>
          <w:lang w:eastAsia="ru-RU"/>
        </w:rPr>
        <w:t xml:space="preserve"> качестве нуждающихся в жилых помещениях, предоставляемых по договору социального найма, согласно приложению № </w:t>
      </w:r>
      <w:r w:rsidR="007C2604">
        <w:rPr>
          <w:rFonts w:ascii="Times New Roman" w:hAnsi="Times New Roman" w:cs="Times New Roman"/>
          <w:sz w:val="28"/>
          <w:szCs w:val="28"/>
          <w:lang w:eastAsia="ru-RU"/>
        </w:rPr>
        <w:t>4.1;</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7F2F3C">
        <w:rPr>
          <w:rFonts w:ascii="Times New Roman" w:hAnsi="Times New Roman" w:cs="Times New Roman"/>
          <w:sz w:val="28"/>
          <w:szCs w:val="28"/>
          <w:lang w:eastAsia="ru-RU"/>
        </w:rPr>
        <w:t>- решение в форме</w:t>
      </w:r>
      <w:r w:rsidR="007C2604">
        <w:rPr>
          <w:rFonts w:ascii="Times New Roman" w:hAnsi="Times New Roman" w:cs="Times New Roman"/>
          <w:sz w:val="28"/>
          <w:szCs w:val="28"/>
          <w:lang w:eastAsia="ru-RU"/>
        </w:rPr>
        <w:t xml:space="preserve"> ненормативного правового акта </w:t>
      </w:r>
      <w:r w:rsidRPr="007F2F3C">
        <w:rPr>
          <w:rFonts w:ascii="Times New Roman" w:hAnsi="Times New Roman" w:cs="Times New Roman"/>
          <w:sz w:val="28"/>
          <w:szCs w:val="28"/>
          <w:lang w:eastAsia="ru-RU"/>
        </w:rPr>
        <w:t>об отказе в принятии</w:t>
      </w:r>
      <w:r w:rsidRPr="00624B69">
        <w:rPr>
          <w:rFonts w:ascii="Times New Roman" w:hAnsi="Times New Roman" w:cs="Times New Roman"/>
          <w:sz w:val="28"/>
          <w:szCs w:val="28"/>
          <w:lang w:eastAsia="ru-RU"/>
        </w:rPr>
        <w:t xml:space="preserve"> на учет в качестве нуждающихся в жилых</w:t>
      </w:r>
      <w:r w:rsidRPr="002F291F">
        <w:rPr>
          <w:rFonts w:ascii="Times New Roman" w:hAnsi="Times New Roman" w:cs="Times New Roman"/>
          <w:sz w:val="28"/>
          <w:szCs w:val="28"/>
          <w:lang w:eastAsia="ru-RU"/>
        </w:rPr>
        <w:t xml:space="preserve"> помещениях, предоставляемых по договорам социального </w:t>
      </w:r>
      <w:r w:rsidRPr="00624B69">
        <w:rPr>
          <w:rFonts w:ascii="Times New Roman" w:hAnsi="Times New Roman" w:cs="Times New Roman"/>
          <w:sz w:val="28"/>
          <w:szCs w:val="28"/>
          <w:lang w:eastAsia="ru-RU"/>
        </w:rPr>
        <w:t xml:space="preserve">найма, согласно приложению № </w:t>
      </w:r>
      <w:r w:rsidR="007C2604">
        <w:rPr>
          <w:rFonts w:ascii="Times New Roman" w:hAnsi="Times New Roman" w:cs="Times New Roman"/>
          <w:sz w:val="28"/>
          <w:szCs w:val="28"/>
          <w:lang w:eastAsia="ru-RU"/>
        </w:rPr>
        <w:t>4.2.</w:t>
      </w:r>
    </w:p>
    <w:p w:rsidR="0027748C" w:rsidRPr="00F625CA" w:rsidRDefault="0027748C" w:rsidP="0027748C">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27748C" w:rsidRPr="00F625CA" w:rsidRDefault="0027748C" w:rsidP="002774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27748C" w:rsidRDefault="0027748C" w:rsidP="0027748C">
      <w:pPr>
        <w:spacing w:after="0" w:line="240" w:lineRule="auto"/>
        <w:ind w:firstLine="708"/>
        <w:jc w:val="both"/>
        <w:rPr>
          <w:rFonts w:ascii="Times New Roman" w:hAnsi="Times New Roman" w:cs="Times New Roman"/>
          <w:sz w:val="28"/>
          <w:szCs w:val="28"/>
          <w:lang w:eastAsia="ru-RU"/>
        </w:rPr>
      </w:pPr>
      <w:r w:rsidRPr="00F24280">
        <w:rPr>
          <w:rFonts w:ascii="Times New Roman" w:hAnsi="Times New Roman" w:cs="Times New Roman"/>
          <w:sz w:val="28"/>
          <w:szCs w:val="28"/>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7F2F3C">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w:t>
      </w:r>
      <w:r w:rsidR="007C2604">
        <w:rPr>
          <w:rFonts w:ascii="Times New Roman" w:hAnsi="Times New Roman" w:cs="Times New Roman"/>
          <w:sz w:val="28"/>
          <w:szCs w:val="28"/>
          <w:lang w:eastAsia="ru-RU"/>
        </w:rPr>
        <w:t xml:space="preserve"> 5.1.</w:t>
      </w:r>
      <w:r w:rsidRPr="007F2F3C">
        <w:rPr>
          <w:rFonts w:ascii="Times New Roman" w:hAnsi="Times New Roman" w:cs="Times New Roman"/>
          <w:sz w:val="28"/>
          <w:szCs w:val="28"/>
          <w:lang w:eastAsia="ru-RU"/>
        </w:rPr>
        <w:t>;</w:t>
      </w:r>
    </w:p>
    <w:p w:rsidR="0027748C" w:rsidRPr="007C2604" w:rsidRDefault="0027748C" w:rsidP="007C2604">
      <w:pPr>
        <w:spacing w:after="0" w:line="240" w:lineRule="auto"/>
        <w:ind w:firstLine="708"/>
        <w:jc w:val="both"/>
        <w:rPr>
          <w:rFonts w:ascii="Times New Roman" w:hAnsi="Times New Roman" w:cs="Times New Roman"/>
          <w:sz w:val="28"/>
          <w:szCs w:val="28"/>
          <w:lang w:eastAsia="ru-RU"/>
        </w:rPr>
      </w:pPr>
      <w:r w:rsidRPr="007F2F3C">
        <w:rPr>
          <w:rFonts w:ascii="Times New Roman" w:hAnsi="Times New Roman" w:cs="Times New Roman"/>
          <w:sz w:val="24"/>
          <w:szCs w:val="24"/>
          <w:lang w:eastAsia="ru-RU"/>
        </w:rPr>
        <w:t xml:space="preserve">- </w:t>
      </w:r>
      <w:r w:rsidRPr="007F2F3C">
        <w:rPr>
          <w:rFonts w:ascii="Times New Roman" w:hAnsi="Times New Roman" w:cs="Times New Roman"/>
          <w:sz w:val="28"/>
          <w:szCs w:val="28"/>
          <w:lang w:eastAsia="ru-RU"/>
        </w:rPr>
        <w:t xml:space="preserve">решение в форме </w:t>
      </w:r>
      <w:r w:rsidRPr="007F2F3C">
        <w:rPr>
          <w:rFonts w:ascii="Times New Roman" w:hAnsi="Times New Roman" w:cs="Times New Roman"/>
          <w:i/>
          <w:sz w:val="28"/>
          <w:szCs w:val="28"/>
          <w:lang w:eastAsia="ru-RU"/>
        </w:rPr>
        <w:t>уведомления</w:t>
      </w:r>
      <w:r w:rsidRPr="00F24280">
        <w:rPr>
          <w:rFonts w:ascii="Times New Roman" w:hAnsi="Times New Roman" w:cs="Times New Roman"/>
          <w:i/>
          <w:sz w:val="28"/>
          <w:szCs w:val="28"/>
          <w:lang w:eastAsia="ru-RU"/>
        </w:rPr>
        <w:t xml:space="preserve"> </w:t>
      </w:r>
      <w:r w:rsidRPr="00F24280">
        <w:rPr>
          <w:rFonts w:ascii="Times New Roman" w:hAnsi="Times New Roman" w:cs="Times New Roman"/>
          <w:sz w:val="28"/>
          <w:szCs w:val="28"/>
          <w:lang w:eastAsia="ru-RU"/>
        </w:rPr>
        <w:t xml:space="preserve">об отказе в </w:t>
      </w:r>
      <w:r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Pr="00F24280">
        <w:rPr>
          <w:rFonts w:ascii="Times New Roman" w:hAnsi="Times New Roman" w:cs="Times New Roman"/>
          <w:sz w:val="28"/>
          <w:szCs w:val="28"/>
          <w:lang w:eastAsia="ru-RU"/>
        </w:rPr>
        <w:t>ного найма</w:t>
      </w:r>
      <w:r>
        <w:rPr>
          <w:rFonts w:ascii="Times New Roman" w:hAnsi="Times New Roman" w:cs="Times New Roman"/>
          <w:sz w:val="28"/>
          <w:szCs w:val="28"/>
          <w:lang w:eastAsia="ru-RU"/>
        </w:rPr>
        <w:t xml:space="preserve"> </w:t>
      </w:r>
      <w:r w:rsidRPr="00F625CA">
        <w:rPr>
          <w:rFonts w:ascii="Times New Roman" w:hAnsi="Times New Roman" w:cs="Times New Roman"/>
          <w:sz w:val="28"/>
          <w:szCs w:val="28"/>
          <w:lang w:eastAsia="ru-RU"/>
        </w:rPr>
        <w:t>согласно приложению №</w:t>
      </w:r>
      <w:r w:rsidR="007C2604">
        <w:rPr>
          <w:rFonts w:ascii="Times New Roman" w:hAnsi="Times New Roman" w:cs="Times New Roman"/>
          <w:sz w:val="28"/>
          <w:szCs w:val="28"/>
          <w:lang w:eastAsia="ru-RU"/>
        </w:rPr>
        <w:t xml:space="preserve"> 5.2;</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ОМСУ, </w:t>
      </w:r>
      <w:r w:rsidRPr="002F291F">
        <w:rPr>
          <w:rFonts w:ascii="Times New Roman" w:hAnsi="Times New Roman" w:cs="Times New Roman"/>
          <w:sz w:val="28"/>
          <w:szCs w:val="28"/>
          <w:lang w:eastAsia="ru-RU"/>
        </w:rPr>
        <w:t>в филиалах, отделах, удаленных рабочих местах МФЦ;</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27748C"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27748C" w:rsidRPr="002F291F" w:rsidRDefault="0027748C" w:rsidP="007C260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Если в результате предоставления </w:t>
      </w:r>
      <w:r>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p>
    <w:p w:rsidR="0027748C"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Pr>
          <w:rFonts w:ascii="Times New Roman" w:hAnsi="Times New Roman" w:cs="Times New Roman"/>
          <w:sz w:val="28"/>
          <w:szCs w:val="28"/>
          <w:lang w:eastAsia="ru-RU"/>
        </w:rPr>
        <w:t>10</w:t>
      </w:r>
      <w:r w:rsidRPr="002F291F">
        <w:rPr>
          <w:rFonts w:ascii="Times New Roman" w:hAnsi="Times New Roman" w:cs="Times New Roman"/>
          <w:sz w:val="28"/>
          <w:szCs w:val="28"/>
          <w:lang w:eastAsia="ru-RU"/>
        </w:rPr>
        <w:t xml:space="preserve"> рабочих дней с даты поступления (регистрации</w:t>
      </w:r>
      <w:r>
        <w:rPr>
          <w:rFonts w:ascii="Times New Roman" w:hAnsi="Times New Roman" w:cs="Times New Roman"/>
          <w:sz w:val="28"/>
          <w:szCs w:val="28"/>
          <w:lang w:eastAsia="ru-RU"/>
        </w:rPr>
        <w:t>) заявления в ОМСУ/Организацию;</w:t>
      </w:r>
    </w:p>
    <w:p w:rsidR="0027748C" w:rsidRDefault="0027748C" w:rsidP="002774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Pr>
          <w:rFonts w:ascii="Times New Roman" w:hAnsi="Times New Roman" w:cs="Times New Roman"/>
          <w:sz w:val="28"/>
          <w:szCs w:val="28"/>
          <w:lang w:eastAsia="ru-RU"/>
        </w:rPr>
        <w:t>4</w:t>
      </w:r>
      <w:r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27748C" w:rsidRDefault="0027748C" w:rsidP="0027748C">
      <w:pPr>
        <w:autoSpaceDE w:val="0"/>
        <w:autoSpaceDN w:val="0"/>
        <w:adjustRightInd w:val="0"/>
        <w:spacing w:after="0" w:line="240" w:lineRule="auto"/>
        <w:ind w:firstLine="540"/>
        <w:jc w:val="center"/>
        <w:rPr>
          <w:rFonts w:ascii="Times New Roman" w:hAnsi="Times New Roman" w:cs="Times New Roman"/>
          <w:sz w:val="28"/>
          <w:szCs w:val="28"/>
        </w:rPr>
      </w:pPr>
    </w:p>
    <w:p w:rsidR="0027748C" w:rsidRDefault="0027748C" w:rsidP="0027748C">
      <w:pPr>
        <w:autoSpaceDE w:val="0"/>
        <w:autoSpaceDN w:val="0"/>
        <w:adjustRightInd w:val="0"/>
        <w:spacing w:after="0" w:line="240" w:lineRule="auto"/>
        <w:ind w:firstLine="540"/>
        <w:jc w:val="center"/>
        <w:rPr>
          <w:rFonts w:ascii="Times New Roman" w:hAnsi="Times New Roman" w:cs="Times New Roman"/>
          <w:sz w:val="28"/>
          <w:szCs w:val="28"/>
        </w:rPr>
      </w:pPr>
      <w:r w:rsidRPr="006C7E7E">
        <w:rPr>
          <w:rFonts w:ascii="Times New Roman" w:hAnsi="Times New Roman" w:cs="Times New Roman"/>
          <w:sz w:val="28"/>
          <w:szCs w:val="28"/>
        </w:rPr>
        <w:lastRenderedPageBreak/>
        <w:t>Правовые основания для предоставления государственной услуги</w:t>
      </w:r>
    </w:p>
    <w:p w:rsidR="0027748C" w:rsidRPr="006C7E7E" w:rsidRDefault="0027748C" w:rsidP="0027748C">
      <w:pPr>
        <w:autoSpaceDE w:val="0"/>
        <w:autoSpaceDN w:val="0"/>
        <w:adjustRightInd w:val="0"/>
        <w:spacing w:after="0" w:line="240" w:lineRule="auto"/>
        <w:ind w:firstLine="540"/>
        <w:jc w:val="center"/>
        <w:rPr>
          <w:rFonts w:ascii="Times New Roman" w:hAnsi="Times New Roman" w:cs="Times New Roman"/>
          <w:sz w:val="28"/>
          <w:szCs w:val="28"/>
        </w:rPr>
      </w:pP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27748C" w:rsidRPr="002F291F" w:rsidRDefault="0027748C" w:rsidP="0027748C">
      <w:pPr>
        <w:pStyle w:val="a8"/>
        <w:numPr>
          <w:ilvl w:val="0"/>
          <w:numId w:val="26"/>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27748C" w:rsidRPr="002F291F" w:rsidRDefault="0027748C" w:rsidP="0027748C">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27748C" w:rsidRPr="002F291F" w:rsidRDefault="0027748C" w:rsidP="0027748C">
      <w:pPr>
        <w:pStyle w:val="a8"/>
        <w:numPr>
          <w:ilvl w:val="0"/>
          <w:numId w:val="26"/>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27748C" w:rsidRPr="002F291F" w:rsidRDefault="0027748C" w:rsidP="0027748C">
      <w:pPr>
        <w:pStyle w:val="a8"/>
        <w:numPr>
          <w:ilvl w:val="0"/>
          <w:numId w:val="26"/>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rsidR="0027748C" w:rsidRPr="00AE769C" w:rsidRDefault="0027748C" w:rsidP="0027748C">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Федеральный закон Российской Федерации от 06.10.2003 № 131-ФЗ </w:t>
      </w:r>
      <w:r w:rsidRPr="00AE769C">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p>
    <w:p w:rsidR="0027748C" w:rsidRPr="00317DD8" w:rsidRDefault="0027748C" w:rsidP="0027748C">
      <w:pPr>
        <w:pStyle w:val="a8"/>
        <w:tabs>
          <w:tab w:val="left" w:pos="0"/>
        </w:tabs>
        <w:spacing w:line="240" w:lineRule="auto"/>
        <w:ind w:left="0" w:firstLine="709"/>
        <w:jc w:val="both"/>
        <w:rPr>
          <w:rFonts w:ascii="Times New Roman" w:hAnsi="Times New Roman" w:cs="Times New Roman"/>
          <w:sz w:val="28"/>
          <w:szCs w:val="28"/>
          <w:highlight w:val="yellow"/>
          <w:lang w:eastAsia="ru-RU"/>
        </w:rPr>
      </w:pPr>
      <w:r>
        <w:rPr>
          <w:rFonts w:ascii="Times New Roman" w:hAnsi="Times New Roman" w:cs="Times New Roman"/>
          <w:sz w:val="28"/>
          <w:szCs w:val="28"/>
          <w:lang w:eastAsia="ru-RU"/>
        </w:rPr>
        <w:t xml:space="preserve">- </w:t>
      </w:r>
      <w:r w:rsidRPr="00AE769C">
        <w:rPr>
          <w:rFonts w:ascii="Times New Roman" w:hAnsi="Times New Roman" w:cs="Times New Roman"/>
          <w:sz w:val="28"/>
          <w:szCs w:val="28"/>
          <w:lang w:eastAsia="ru-RU"/>
        </w:rPr>
        <w:t>Постановления Правительства Российской Федерации от 28.01.2006 №</w:t>
      </w:r>
      <w:r w:rsidRPr="008F5BBA">
        <w:rPr>
          <w:rFonts w:ascii="Times New Roman" w:hAnsi="Times New Roman" w:cs="Times New Roman"/>
          <w:sz w:val="28"/>
          <w:szCs w:val="28"/>
          <w:lang w:eastAsia="ru-RU"/>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Pr>
          <w:rFonts w:ascii="Times New Roman" w:hAnsi="Times New Roman" w:cs="Times New Roman"/>
          <w:sz w:val="28"/>
          <w:szCs w:val="28"/>
          <w:lang w:eastAsia="ru-RU"/>
        </w:rPr>
        <w:t>;</w:t>
      </w:r>
    </w:p>
    <w:p w:rsidR="0027748C" w:rsidRPr="002F291F" w:rsidRDefault="0027748C" w:rsidP="0027748C">
      <w:pPr>
        <w:pStyle w:val="a8"/>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27748C" w:rsidRPr="002F291F" w:rsidRDefault="0027748C" w:rsidP="0027748C">
      <w:pPr>
        <w:pStyle w:val="a8"/>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2F291F">
        <w:rPr>
          <w:rFonts w:ascii="Times New Roman" w:hAnsi="Times New Roman" w:cs="Times New Roman"/>
          <w:sz w:val="28"/>
          <w:szCs w:val="28"/>
        </w:rPr>
        <w:t xml:space="preserve">Постановление Правительства Российской Федерации </w:t>
      </w:r>
      <w:r w:rsidRPr="002F291F">
        <w:rPr>
          <w:rFonts w:ascii="Times New Roman" w:hAnsi="Times New Roman" w:cs="Times New Roman"/>
          <w:sz w:val="28"/>
          <w:szCs w:val="28"/>
          <w:lang w:eastAsia="ru-RU"/>
        </w:rPr>
        <w:t>от 24.12.2007 № 922 «Об особенностях порядка исчисления средней заработной платы»</w:t>
      </w:r>
      <w:r w:rsidRPr="002F291F">
        <w:rPr>
          <w:rFonts w:ascii="Times New Roman" w:hAnsi="Times New Roman" w:cs="Times New Roman"/>
          <w:sz w:val="28"/>
          <w:szCs w:val="28"/>
        </w:rPr>
        <w:t>;</w:t>
      </w:r>
    </w:p>
    <w:p w:rsidR="0027748C" w:rsidRPr="002F291F" w:rsidRDefault="0027748C" w:rsidP="0027748C">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27748C" w:rsidRPr="002F291F" w:rsidRDefault="0027748C" w:rsidP="0027748C">
      <w:pPr>
        <w:pStyle w:val="a8"/>
        <w:numPr>
          <w:ilvl w:val="0"/>
          <w:numId w:val="26"/>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27748C" w:rsidRPr="002F291F" w:rsidRDefault="0027748C" w:rsidP="0027748C">
      <w:pPr>
        <w:pStyle w:val="a8"/>
        <w:numPr>
          <w:ilvl w:val="0"/>
          <w:numId w:val="26"/>
        </w:numPr>
        <w:tabs>
          <w:tab w:val="left" w:pos="0"/>
        </w:tabs>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27748C" w:rsidRPr="002F291F" w:rsidRDefault="0027748C" w:rsidP="0027748C">
      <w:pPr>
        <w:pStyle w:val="a8"/>
        <w:numPr>
          <w:ilvl w:val="0"/>
          <w:numId w:val="26"/>
        </w:numPr>
        <w:tabs>
          <w:tab w:val="left" w:pos="0"/>
        </w:tabs>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27748C" w:rsidRPr="002F291F" w:rsidRDefault="0027748C" w:rsidP="0027748C">
      <w:pPr>
        <w:pStyle w:val="a8"/>
        <w:numPr>
          <w:ilvl w:val="0"/>
          <w:numId w:val="26"/>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2F291F">
        <w:rPr>
          <w:rFonts w:ascii="Times New Roman" w:hAnsi="Times New Roman" w:cs="Times New Roman"/>
          <w:sz w:val="28"/>
          <w:szCs w:val="28"/>
          <w:lang w:eastAsia="ru-RU"/>
        </w:rPr>
        <w:t>договорам  социального</w:t>
      </w:r>
      <w:proofErr w:type="gramEnd"/>
      <w:r w:rsidRPr="002F291F">
        <w:rPr>
          <w:rFonts w:ascii="Times New Roman" w:hAnsi="Times New Roman" w:cs="Times New Roman"/>
          <w:sz w:val="28"/>
          <w:szCs w:val="28"/>
          <w:lang w:eastAsia="ru-RU"/>
        </w:rPr>
        <w:t xml:space="preserve"> найма, в Ленинградской  области»;</w:t>
      </w:r>
    </w:p>
    <w:p w:rsidR="001D4E31" w:rsidRDefault="0027748C" w:rsidP="001D4E31">
      <w:pPr>
        <w:pStyle w:val="a8"/>
        <w:numPr>
          <w:ilvl w:val="0"/>
          <w:numId w:val="26"/>
        </w:numPr>
        <w:spacing w:after="0" w:line="240" w:lineRule="auto"/>
        <w:ind w:left="0" w:firstLine="709"/>
        <w:contextualSpacing w:val="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Устав муниципального образования </w:t>
      </w:r>
      <w:proofErr w:type="spellStart"/>
      <w:r w:rsidR="00E375AD">
        <w:rPr>
          <w:rFonts w:ascii="Times New Roman" w:hAnsi="Times New Roman" w:cs="Times New Roman"/>
          <w:sz w:val="28"/>
          <w:szCs w:val="28"/>
          <w:lang w:eastAsia="ru-RU"/>
        </w:rPr>
        <w:t>Горбунковское</w:t>
      </w:r>
      <w:proofErr w:type="spellEnd"/>
      <w:r w:rsidR="00E375AD">
        <w:rPr>
          <w:rFonts w:ascii="Times New Roman" w:hAnsi="Times New Roman" w:cs="Times New Roman"/>
          <w:sz w:val="28"/>
          <w:szCs w:val="28"/>
          <w:lang w:eastAsia="ru-RU"/>
        </w:rPr>
        <w:t xml:space="preserve"> сельское поселение;</w:t>
      </w:r>
    </w:p>
    <w:p w:rsidR="0027748C" w:rsidRPr="001D4E31" w:rsidRDefault="008D1137" w:rsidP="001D4E31">
      <w:pPr>
        <w:pStyle w:val="a8"/>
        <w:numPr>
          <w:ilvl w:val="0"/>
          <w:numId w:val="26"/>
        </w:numPr>
        <w:spacing w:after="0" w:line="240" w:lineRule="auto"/>
        <w:ind w:left="0" w:firstLine="709"/>
        <w:contextualSpacing w:val="0"/>
        <w:jc w:val="both"/>
        <w:rPr>
          <w:rFonts w:ascii="Times New Roman" w:hAnsi="Times New Roman" w:cs="Times New Roman"/>
          <w:sz w:val="28"/>
          <w:szCs w:val="28"/>
          <w:lang w:eastAsia="ru-RU"/>
        </w:rPr>
      </w:pPr>
      <w:r w:rsidRPr="001D4E31">
        <w:rPr>
          <w:rFonts w:ascii="Times New Roman" w:hAnsi="Times New Roman" w:cs="Times New Roman"/>
          <w:sz w:val="28"/>
          <w:szCs w:val="28"/>
          <w:lang w:eastAsia="ru-RU"/>
        </w:rPr>
        <w:t xml:space="preserve">Решение совета депутатов МО </w:t>
      </w:r>
      <w:proofErr w:type="spellStart"/>
      <w:r w:rsidRPr="001D4E31">
        <w:rPr>
          <w:rFonts w:ascii="Times New Roman" w:hAnsi="Times New Roman" w:cs="Times New Roman"/>
          <w:sz w:val="28"/>
          <w:szCs w:val="28"/>
          <w:lang w:eastAsia="ru-RU"/>
        </w:rPr>
        <w:t>Горбунковское</w:t>
      </w:r>
      <w:proofErr w:type="spellEnd"/>
      <w:r w:rsidRPr="001D4E31">
        <w:rPr>
          <w:rFonts w:ascii="Times New Roman" w:hAnsi="Times New Roman" w:cs="Times New Roman"/>
          <w:sz w:val="28"/>
          <w:szCs w:val="28"/>
          <w:lang w:eastAsia="ru-RU"/>
        </w:rPr>
        <w:t xml:space="preserve"> сельское поселение № 6 от 09.02.2009 г.</w:t>
      </w:r>
      <w:r w:rsidR="0027748C" w:rsidRPr="001D4E31">
        <w:rPr>
          <w:rFonts w:ascii="Times New Roman" w:hAnsi="Times New Roman" w:cs="Times New Roman"/>
          <w:sz w:val="28"/>
          <w:szCs w:val="28"/>
          <w:lang w:eastAsia="ru-RU"/>
        </w:rPr>
        <w:t xml:space="preserve"> «Об утверждении учетной нормы площади жилого помещения </w:t>
      </w:r>
      <w:r w:rsidR="0027748C" w:rsidRPr="001D4E31">
        <w:rPr>
          <w:rFonts w:ascii="Times New Roman" w:hAnsi="Times New Roman" w:cs="Times New Roman"/>
          <w:sz w:val="28"/>
          <w:szCs w:val="28"/>
          <w:lang w:eastAsia="ru-RU"/>
        </w:rPr>
        <w:lastRenderedPageBreak/>
        <w:t>и нормы предоставления площади жилого помещения по договору социального найма»;</w:t>
      </w:r>
    </w:p>
    <w:p w:rsidR="0027748C" w:rsidRPr="005D2868" w:rsidRDefault="001D4E31" w:rsidP="005D2868">
      <w:pPr>
        <w:pStyle w:val="a8"/>
        <w:numPr>
          <w:ilvl w:val="0"/>
          <w:numId w:val="26"/>
        </w:numPr>
        <w:spacing w:after="0" w:line="240" w:lineRule="auto"/>
        <w:ind w:left="0" w:firstLine="709"/>
        <w:contextualSpacing w:val="0"/>
        <w:jc w:val="both"/>
        <w:rPr>
          <w:rFonts w:ascii="Times New Roman" w:hAnsi="Times New Roman" w:cs="Times New Roman"/>
          <w:sz w:val="28"/>
          <w:szCs w:val="28"/>
          <w:lang w:eastAsia="ru-RU"/>
        </w:rPr>
      </w:pPr>
      <w:r>
        <w:rPr>
          <w:rFonts w:ascii="Times New Roman" w:hAnsi="Times New Roman" w:cs="Times New Roman"/>
          <w:sz w:val="28"/>
          <w:szCs w:val="28"/>
          <w:lang w:eastAsia="ru-RU"/>
        </w:rPr>
        <w:t>Решение совета депутато</w:t>
      </w:r>
      <w:r w:rsidR="002B432B">
        <w:rPr>
          <w:rFonts w:ascii="Times New Roman" w:hAnsi="Times New Roman" w:cs="Times New Roman"/>
          <w:sz w:val="28"/>
          <w:szCs w:val="28"/>
          <w:lang w:eastAsia="ru-RU"/>
        </w:rPr>
        <w:t>в</w:t>
      </w:r>
      <w:r>
        <w:rPr>
          <w:rFonts w:ascii="Times New Roman" w:hAnsi="Times New Roman" w:cs="Times New Roman"/>
          <w:sz w:val="28"/>
          <w:szCs w:val="28"/>
          <w:lang w:eastAsia="ru-RU"/>
        </w:rPr>
        <w:t xml:space="preserve"> МО </w:t>
      </w:r>
      <w:proofErr w:type="spellStart"/>
      <w:r>
        <w:rPr>
          <w:rFonts w:ascii="Times New Roman" w:hAnsi="Times New Roman" w:cs="Times New Roman"/>
          <w:sz w:val="28"/>
          <w:szCs w:val="28"/>
          <w:lang w:eastAsia="ru-RU"/>
        </w:rPr>
        <w:t>Горбунковское</w:t>
      </w:r>
      <w:proofErr w:type="spellEnd"/>
      <w:r>
        <w:rPr>
          <w:rFonts w:ascii="Times New Roman" w:hAnsi="Times New Roman" w:cs="Times New Roman"/>
          <w:sz w:val="28"/>
          <w:szCs w:val="28"/>
          <w:lang w:eastAsia="ru-RU"/>
        </w:rPr>
        <w:t xml:space="preserve"> сельское поселение</w:t>
      </w:r>
      <w:r w:rsidR="002B432B">
        <w:rPr>
          <w:rFonts w:ascii="Times New Roman" w:hAnsi="Times New Roman" w:cs="Times New Roman"/>
          <w:sz w:val="28"/>
          <w:szCs w:val="28"/>
          <w:lang w:eastAsia="ru-RU"/>
        </w:rPr>
        <w:t xml:space="preserve"> 10</w:t>
      </w:r>
      <w:r w:rsidR="002B432B" w:rsidRPr="002B432B">
        <w:rPr>
          <w:rFonts w:ascii="Times New Roman" w:hAnsi="Times New Roman" w:cs="Times New Roman"/>
          <w:sz w:val="28"/>
          <w:szCs w:val="28"/>
          <w:lang w:eastAsia="ru-RU"/>
        </w:rPr>
        <w:t xml:space="preserve">/1 </w:t>
      </w:r>
      <w:r w:rsidR="002B432B">
        <w:rPr>
          <w:rFonts w:ascii="Times New Roman" w:hAnsi="Times New Roman" w:cs="Times New Roman"/>
          <w:sz w:val="28"/>
          <w:szCs w:val="28"/>
          <w:lang w:eastAsia="ru-RU"/>
        </w:rPr>
        <w:t xml:space="preserve">от 11 марта 2022 г. </w:t>
      </w:r>
      <w:r w:rsidR="0027748C" w:rsidRPr="002F291F">
        <w:rPr>
          <w:rFonts w:ascii="Times New Roman" w:hAnsi="Times New Roman" w:cs="Times New Roman"/>
          <w:sz w:val="28"/>
          <w:szCs w:val="28"/>
          <w:lang w:eastAsia="ru-RU"/>
        </w:rPr>
        <w:t xml:space="preserve">«Об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согласно приложению</w:t>
      </w:r>
      <w:r>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 1</w:t>
      </w:r>
      <w:r>
        <w:rPr>
          <w:rFonts w:ascii="Times New Roman" w:hAnsi="Times New Roman" w:cs="Times New Roman"/>
          <w:sz w:val="28"/>
          <w:szCs w:val="28"/>
          <w:shd w:val="clear" w:color="auto" w:fill="FFFFFF" w:themeFill="background1"/>
          <w:lang w:eastAsia="ru-RU"/>
        </w:rPr>
        <w:t xml:space="preserve"> (для услуги 1.2.1) </w:t>
      </w:r>
      <w:r w:rsidRPr="00230ECF">
        <w:rPr>
          <w:rFonts w:ascii="Times New Roman" w:hAnsi="Times New Roman" w:cs="Times New Roman"/>
          <w:sz w:val="28"/>
          <w:szCs w:val="28"/>
          <w:shd w:val="clear" w:color="auto" w:fill="FFFFFF" w:themeFill="background1"/>
          <w:lang w:eastAsia="ru-RU"/>
        </w:rPr>
        <w:t xml:space="preserve">и </w:t>
      </w:r>
      <w:r>
        <w:rPr>
          <w:rFonts w:ascii="Times New Roman" w:hAnsi="Times New Roman" w:cs="Times New Roman"/>
          <w:sz w:val="28"/>
          <w:szCs w:val="28"/>
          <w:shd w:val="clear" w:color="auto" w:fill="FFFFFF" w:themeFill="background1"/>
          <w:lang w:eastAsia="ru-RU"/>
        </w:rPr>
        <w:t>приложению №</w:t>
      </w:r>
      <w:r w:rsidRPr="00230ECF">
        <w:rPr>
          <w:rFonts w:ascii="Times New Roman" w:hAnsi="Times New Roman" w:cs="Times New Roman"/>
          <w:sz w:val="28"/>
          <w:szCs w:val="28"/>
          <w:shd w:val="clear" w:color="auto" w:fill="FFFFFF" w:themeFill="background1"/>
          <w:lang w:eastAsia="ru-RU"/>
        </w:rPr>
        <w:t>2</w:t>
      </w:r>
      <w:r>
        <w:rPr>
          <w:rFonts w:ascii="Times New Roman" w:hAnsi="Times New Roman" w:cs="Times New Roman"/>
          <w:sz w:val="28"/>
          <w:szCs w:val="28"/>
          <w:shd w:val="clear" w:color="auto" w:fill="FFFFFF" w:themeFill="background1"/>
          <w:lang w:eastAsia="ru-RU"/>
        </w:rPr>
        <w:t xml:space="preserve"> (для услуги 1.2.2.)</w:t>
      </w:r>
      <w:r w:rsidRPr="00230ECF">
        <w:rPr>
          <w:rFonts w:ascii="Times New Roman" w:hAnsi="Times New Roman" w:cs="Times New Roman"/>
          <w:sz w:val="28"/>
          <w:szCs w:val="28"/>
          <w:shd w:val="clear" w:color="auto" w:fill="FFFFFF" w:themeFill="background1"/>
          <w:lang w:eastAsia="ru-RU"/>
        </w:rPr>
        <w:t>, к настоящему регламенту:</w:t>
      </w:r>
    </w:p>
    <w:p w:rsidR="0027748C"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B14816" w:rsidDel="0050003A">
        <w:rPr>
          <w:rFonts w:ascii="Times New Roman" w:eastAsia="Times New Roman" w:hAnsi="Times New Roman" w:cs="Times New Roman"/>
          <w:color w:val="000000"/>
          <w:sz w:val="28"/>
          <w:szCs w:val="28"/>
          <w:lang w:eastAsia="ru-RU"/>
        </w:rPr>
        <w:t xml:space="preserve"> </w:t>
      </w:r>
      <w:r w:rsidRPr="00B14816">
        <w:rPr>
          <w:rFonts w:ascii="Times New Roman" w:eastAsia="Times New Roman" w:hAnsi="Times New Roman" w:cs="Times New Roman"/>
          <w:color w:val="000000"/>
          <w:sz w:val="28"/>
          <w:szCs w:val="28"/>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w:t>
      </w:r>
      <w:r>
        <w:rPr>
          <w:rFonts w:ascii="Times New Roman" w:eastAsia="Times New Roman" w:hAnsi="Times New Roman" w:cs="Times New Roman"/>
          <w:color w:val="000000"/>
          <w:sz w:val="28"/>
          <w:szCs w:val="28"/>
          <w:lang w:eastAsia="ru-RU"/>
        </w:rPr>
        <w:t>6</w:t>
      </w:r>
      <w:r w:rsidRPr="00B1481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настоящего</w:t>
      </w:r>
      <w:r w:rsidRPr="00B14816">
        <w:rPr>
          <w:rFonts w:ascii="Times New Roman" w:eastAsia="Times New Roman" w:hAnsi="Times New Roman" w:cs="Times New Roman"/>
          <w:color w:val="000000"/>
          <w:sz w:val="28"/>
          <w:szCs w:val="28"/>
          <w:lang w:eastAsia="ru-RU"/>
        </w:rPr>
        <w:t xml:space="preserve"> регламента, необходимых для предоставления государственной (муниципальной) услуги;</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27748C" w:rsidRPr="00B14816" w:rsidRDefault="0027748C" w:rsidP="0027748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14816">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7748C"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p>
    <w:p w:rsidR="0027748C" w:rsidRPr="00C805D0"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 xml:space="preserve">- специалистом </w:t>
      </w:r>
      <w:r w:rsidRPr="00C805D0">
        <w:rPr>
          <w:rFonts w:ascii="Times New Roman" w:hAnsi="Times New Roman" w:cs="Times New Roman"/>
          <w:sz w:val="28"/>
          <w:szCs w:val="28"/>
          <w:lang w:eastAsia="ru-RU"/>
        </w:rPr>
        <w:t xml:space="preserve">МФЦ при личном обращении заявителя (представителя заявителя) в МФЦ; </w:t>
      </w:r>
    </w:p>
    <w:p w:rsidR="0027748C" w:rsidRPr="00C805D0"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лично заявителем при обращении в</w:t>
      </w:r>
      <w:r w:rsidRPr="00C805D0">
        <w:rPr>
          <w:rFonts w:ascii="Times New Roman" w:hAnsi="Times New Roman" w:cs="Times New Roman"/>
          <w:bCs/>
          <w:sz w:val="28"/>
          <w:szCs w:val="28"/>
          <w:lang w:eastAsia="ru-RU"/>
        </w:rPr>
        <w:t xml:space="preserve"> ОМСУ/Организацию</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При обращении в МФЦ/ОМСУ/Организацию</w:t>
      </w:r>
      <w:r w:rsidRPr="002F291F">
        <w:rPr>
          <w:rFonts w:ascii="Times New Roman" w:hAnsi="Times New Roman" w:cs="Times New Roman"/>
          <w:sz w:val="28"/>
          <w:szCs w:val="28"/>
          <w:lang w:eastAsia="ru-RU"/>
        </w:rPr>
        <w:t xml:space="preserve"> необходимо предъявить документ, удостоверяющий личность: </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 (для услуги 1.2.1);</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27748C" w:rsidRPr="00F319CF"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сведений, указанных в ИНН (для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2F291F">
        <w:rPr>
          <w:rFonts w:ascii="Times New Roman" w:hAnsi="Times New Roman" w:cs="Times New Roman"/>
          <w:sz w:val="28"/>
          <w:szCs w:val="28"/>
          <w:lang w:eastAsia="ru-RU"/>
        </w:rPr>
        <w:t>для подтверждении</w:t>
      </w:r>
      <w:proofErr w:type="gramEnd"/>
      <w:r w:rsidRPr="002F291F">
        <w:rPr>
          <w:rFonts w:ascii="Times New Roman" w:hAnsi="Times New Roman" w:cs="Times New Roman"/>
          <w:sz w:val="28"/>
          <w:szCs w:val="28"/>
          <w:lang w:eastAsia="ru-RU"/>
        </w:rPr>
        <w:t xml:space="preserve"> </w:t>
      </w:r>
      <w:proofErr w:type="spellStart"/>
      <w:r w:rsidRPr="002F291F">
        <w:rPr>
          <w:rFonts w:ascii="Times New Roman" w:hAnsi="Times New Roman" w:cs="Times New Roman"/>
          <w:sz w:val="28"/>
          <w:szCs w:val="28"/>
          <w:lang w:eastAsia="ru-RU"/>
        </w:rPr>
        <w:t>малоимущности</w:t>
      </w:r>
      <w:proofErr w:type="spellEnd"/>
      <w:r w:rsidRPr="002F291F">
        <w:rPr>
          <w:rFonts w:ascii="Times New Roman" w:hAnsi="Times New Roman" w:cs="Times New Roman"/>
          <w:sz w:val="28"/>
          <w:szCs w:val="28"/>
          <w:lang w:eastAsia="ru-RU"/>
        </w:rPr>
        <w:t>)</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proofErr w:type="gramStart"/>
      <w:r w:rsidRPr="002F291F">
        <w:rPr>
          <w:rFonts w:ascii="Times New Roman" w:hAnsi="Times New Roman" w:cs="Times New Roman"/>
          <w:sz w:val="28"/>
          <w:szCs w:val="28"/>
          <w:lang w:eastAsia="ru-RU"/>
        </w:rPr>
        <w:t>В</w:t>
      </w:r>
      <w:proofErr w:type="gramEnd"/>
      <w:r w:rsidRPr="002F291F">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Pr="00265259">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eastAsia="Times New Roman" w:hAnsi="Times New Roman" w:cs="Times New Roman"/>
          <w:spacing w:val="-9"/>
          <w:sz w:val="28"/>
          <w:szCs w:val="28"/>
          <w:lang w:eastAsia="ru-RU"/>
        </w:rPr>
        <w:t xml:space="preserve"> о приеме на учет для предоставления </w:t>
      </w:r>
      <w:r w:rsidRPr="002F291F">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2F291F">
        <w:rPr>
          <w:rFonts w:ascii="Times New Roman" w:eastAsia="Times New Roman" w:hAnsi="Times New Roman" w:cs="Times New Roman"/>
          <w:spacing w:val="-11"/>
          <w:sz w:val="28"/>
          <w:szCs w:val="28"/>
          <w:lang w:eastAsia="ru-RU"/>
        </w:rPr>
        <w:t>малоимущности</w:t>
      </w:r>
      <w:proofErr w:type="spellEnd"/>
      <w:r w:rsidRPr="002F291F">
        <w:rPr>
          <w:rFonts w:ascii="Times New Roman" w:eastAsia="Times New Roman" w:hAnsi="Times New Roman" w:cs="Times New Roman"/>
          <w:spacing w:val="-11"/>
          <w:sz w:val="28"/>
          <w:szCs w:val="28"/>
          <w:lang w:eastAsia="ru-RU"/>
        </w:rPr>
        <w:t>)</w:t>
      </w:r>
      <w:r w:rsidRPr="002F291F">
        <w:rPr>
          <w:rFonts w:ascii="Times New Roman" w:hAnsi="Times New Roman" w:cs="Times New Roman"/>
          <w:sz w:val="28"/>
          <w:szCs w:val="28"/>
          <w:lang w:eastAsia="ru-RU"/>
        </w:rPr>
        <w:t>:</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27748C" w:rsidRPr="002F291F" w:rsidRDefault="0027748C" w:rsidP="0027748C">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lastRenderedPageBreak/>
        <w:t>- справки о размере получаемых алиментов либо соглашение об уплате алиментов на ребенка;</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7748C" w:rsidRPr="00C805D0" w:rsidRDefault="0027748C" w:rsidP="0027748C">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w:t>
      </w:r>
      <w:r w:rsidRPr="00C805D0">
        <w:rPr>
          <w:rFonts w:ascii="Times New Roman" w:hAnsi="Times New Roman" w:cs="Times New Roman"/>
          <w:sz w:val="28"/>
          <w:szCs w:val="28"/>
        </w:rPr>
        <w:t>исполнительной системы, таможенных органов Российской Федерации, других органов правоохранительной системы;</w:t>
      </w:r>
    </w:p>
    <w:p w:rsidR="0027748C" w:rsidRPr="00C805D0" w:rsidRDefault="0027748C" w:rsidP="0027748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4"/>
          <w:szCs w:val="24"/>
          <w:lang w:eastAsia="ru-RU"/>
        </w:rPr>
        <w:t xml:space="preserve">- </w:t>
      </w:r>
      <w:r w:rsidRPr="00C805D0">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w:t>
      </w:r>
    </w:p>
    <w:p w:rsidR="0027748C" w:rsidRPr="00595CC5" w:rsidRDefault="0027748C" w:rsidP="0027748C">
      <w:pPr>
        <w:autoSpaceDE w:val="0"/>
        <w:autoSpaceDN w:val="0"/>
        <w:adjustRightInd w:val="0"/>
        <w:spacing w:after="0" w:line="240" w:lineRule="auto"/>
        <w:jc w:val="both"/>
        <w:rPr>
          <w:rFonts w:ascii="Times New Roman" w:hAnsi="Times New Roman" w:cs="Times New Roman"/>
          <w:sz w:val="28"/>
          <w:szCs w:val="28"/>
          <w:lang w:eastAsia="ru-RU"/>
        </w:rPr>
      </w:pPr>
      <w:r w:rsidRPr="00C805D0">
        <w:rPr>
          <w:rFonts w:ascii="Times New Roman" w:hAnsi="Times New Roman" w:cs="Times New Roman"/>
          <w:sz w:val="28"/>
          <w:szCs w:val="28"/>
          <w:lang w:eastAsia="ru-RU"/>
        </w:rPr>
        <w:t>- алименты, получаемые членами семьи;</w:t>
      </w:r>
    </w:p>
    <w:p w:rsidR="0027748C" w:rsidRPr="002F291F" w:rsidRDefault="0027748C" w:rsidP="0027748C">
      <w:pPr>
        <w:autoSpaceDE w:val="0"/>
        <w:autoSpaceDN w:val="0"/>
        <w:adjustRightInd w:val="0"/>
        <w:spacing w:after="0" w:line="240" w:lineRule="auto"/>
        <w:jc w:val="both"/>
        <w:rPr>
          <w:rFonts w:ascii="Times New Roman" w:hAnsi="Times New Roman" w:cs="Times New Roman"/>
          <w:sz w:val="28"/>
          <w:szCs w:val="28"/>
          <w:lang w:eastAsia="x-none"/>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x-none"/>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w:t>
      </w:r>
    </w:p>
    <w:p w:rsidR="0027748C" w:rsidRPr="002F291F" w:rsidRDefault="0027748C" w:rsidP="0027748C">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27748C" w:rsidRPr="002F291F" w:rsidRDefault="0027748C" w:rsidP="0027748C">
      <w:pPr>
        <w:tabs>
          <w:tab w:val="left" w:pos="142"/>
          <w:tab w:val="left" w:pos="284"/>
        </w:tabs>
        <w:spacing w:after="0" w:line="240" w:lineRule="auto"/>
        <w:ind w:firstLine="709"/>
        <w:jc w:val="both"/>
        <w:rPr>
          <w:rFonts w:ascii="Times New Roman" w:hAnsi="Times New Roman" w:cs="Times New Roman"/>
          <w:sz w:val="28"/>
          <w:szCs w:val="28"/>
          <w:lang w:eastAsia="x-none"/>
        </w:rPr>
      </w:pPr>
      <w:r w:rsidRPr="002F291F">
        <w:rPr>
          <w:rFonts w:ascii="Times New Roman" w:hAnsi="Times New Roman" w:cs="Times New Roman"/>
          <w:sz w:val="28"/>
          <w:szCs w:val="28"/>
          <w:lang w:eastAsia="x-none"/>
        </w:rPr>
        <w:t>для плательщиков налога на профессиональный доход (</w:t>
      </w:r>
      <w:proofErr w:type="spellStart"/>
      <w:r w:rsidRPr="002F291F">
        <w:rPr>
          <w:rFonts w:ascii="Times New Roman" w:hAnsi="Times New Roman" w:cs="Times New Roman"/>
          <w:sz w:val="28"/>
          <w:szCs w:val="28"/>
          <w:lang w:eastAsia="x-none"/>
        </w:rPr>
        <w:t>самозанятые</w:t>
      </w:r>
      <w:proofErr w:type="spellEnd"/>
      <w:r w:rsidRPr="002F291F">
        <w:rPr>
          <w:rFonts w:ascii="Times New Roman" w:hAnsi="Times New Roman" w:cs="Times New Roman"/>
          <w:sz w:val="28"/>
          <w:szCs w:val="28"/>
          <w:lang w:eastAsia="x-none"/>
        </w:rPr>
        <w:t>)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proofErr w:type="gramStart"/>
      <w:r w:rsidRPr="002F291F">
        <w:rPr>
          <w:rFonts w:ascii="Times New Roman" w:hAnsi="Times New Roman" w:cs="Times New Roman"/>
          <w:sz w:val="28"/>
          <w:szCs w:val="28"/>
          <w:lang w:eastAsia="ru-RU"/>
        </w:rPr>
        <w:t>календарным годам</w:t>
      </w:r>
      <w:proofErr w:type="gramEnd"/>
      <w:r w:rsidRPr="002F291F">
        <w:rPr>
          <w:rFonts w:ascii="Times New Roman" w:hAnsi="Times New Roman" w:cs="Times New Roman"/>
          <w:sz w:val="28"/>
          <w:szCs w:val="28"/>
          <w:lang w:eastAsia="ru-RU"/>
        </w:rPr>
        <w:t xml:space="preserve"> </w:t>
      </w:r>
      <w:r w:rsidRPr="0097342D">
        <w:rPr>
          <w:rFonts w:ascii="Times New Roman" w:hAnsi="Times New Roman" w:cs="Times New Roman"/>
          <w:sz w:val="28"/>
          <w:szCs w:val="28"/>
        </w:rPr>
        <w:t>непосредственно предшествующим четырем месяцам до месяца подачи заявления</w:t>
      </w:r>
      <w:r w:rsidRPr="002F291F">
        <w:rPr>
          <w:rFonts w:ascii="Times New Roman" w:hAnsi="Times New Roman" w:cs="Times New Roman"/>
          <w:sz w:val="28"/>
          <w:szCs w:val="28"/>
          <w:lang w:eastAsia="ru-RU"/>
        </w:rPr>
        <w:t xml:space="preserve"> о приеме на учет для предоставления жилых помещений муниципального жилищного фонда по договорам социального найма:</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осуществлении заявителем (законным представителем) ухода за проживающим с ним ребенком (детьми) в возрасте от трех лет, поставленным на </w:t>
      </w:r>
      <w:proofErr w:type="gramStart"/>
      <w:r w:rsidRPr="002F291F">
        <w:rPr>
          <w:rFonts w:ascii="Times New Roman" w:hAnsi="Times New Roman" w:cs="Times New Roman"/>
          <w:sz w:val="28"/>
          <w:szCs w:val="28"/>
          <w:lang w:eastAsia="ru-RU"/>
        </w:rPr>
        <w:t>учет  на</w:t>
      </w:r>
      <w:proofErr w:type="gramEnd"/>
      <w:r w:rsidRPr="002F291F">
        <w:rPr>
          <w:rFonts w:ascii="Times New Roman" w:hAnsi="Times New Roman" w:cs="Times New Roman"/>
          <w:sz w:val="28"/>
          <w:szCs w:val="28"/>
          <w:lang w:eastAsia="ru-RU"/>
        </w:rPr>
        <w:t xml:space="preserve">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27748C"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27748C"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27748C" w:rsidRDefault="0027748C" w:rsidP="0027748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rPr>
        <w:t xml:space="preserve">сведения о </w:t>
      </w:r>
      <w:r w:rsidRPr="00E3558A">
        <w:rPr>
          <w:rFonts w:ascii="Times New Roman" w:hAnsi="Times New Roman" w:cs="Times New Roman"/>
          <w:sz w:val="28"/>
          <w:szCs w:val="28"/>
        </w:rPr>
        <w:t xml:space="preserve">доходах от предпринимательской деятельности и от осуществления частной практики </w:t>
      </w:r>
      <w:r w:rsidRPr="002F291F">
        <w:rPr>
          <w:rFonts w:ascii="Times New Roman" w:hAnsi="Times New Roman" w:cs="Times New Roman"/>
          <w:sz w:val="28"/>
          <w:szCs w:val="28"/>
          <w:lang w:eastAsia="ru-RU"/>
        </w:rPr>
        <w:t xml:space="preserve">(для подтверждения </w:t>
      </w:r>
      <w:proofErr w:type="spellStart"/>
      <w:r w:rsidRPr="002F291F">
        <w:rPr>
          <w:rFonts w:ascii="Times New Roman" w:hAnsi="Times New Roman" w:cs="Times New Roman"/>
          <w:sz w:val="28"/>
          <w:szCs w:val="28"/>
          <w:lang w:eastAsia="ru-RU"/>
        </w:rPr>
        <w:t>малоимущности</w:t>
      </w:r>
      <w:proofErr w:type="spellEnd"/>
      <w:r w:rsidRPr="0008189D">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27748C" w:rsidRPr="00AD0BD7" w:rsidRDefault="0027748C" w:rsidP="0027748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rsidR="0027748C" w:rsidRPr="00C805D0"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C805D0">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C805D0">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C805D0">
        <w:rPr>
          <w:rFonts w:ascii="Times New Roman" w:hAnsi="Times New Roman" w:cs="Times New Roman"/>
          <w:sz w:val="28"/>
          <w:szCs w:val="28"/>
        </w:rPr>
        <w:t>для лиц, награжденных знаком "Жителю блокадного Ленинграда,  "Житель осажденного Севастополя";</w:t>
      </w:r>
    </w:p>
    <w:p w:rsidR="0027748C" w:rsidRPr="00C805D0" w:rsidRDefault="0027748C" w:rsidP="0027748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27748C" w:rsidRPr="00C805D0" w:rsidRDefault="0027748C" w:rsidP="0027748C">
      <w:pPr>
        <w:spacing w:after="0" w:line="240" w:lineRule="auto"/>
        <w:ind w:firstLine="540"/>
        <w:jc w:val="both"/>
        <w:rPr>
          <w:rFonts w:ascii="Times New Roman" w:hAnsi="Times New Roman" w:cs="Times New Roman"/>
          <w:sz w:val="28"/>
          <w:szCs w:val="28"/>
        </w:rPr>
      </w:pPr>
      <w:r w:rsidRPr="00C805D0">
        <w:rPr>
          <w:rFonts w:ascii="Times New Roman" w:hAnsi="Times New Roman" w:cs="Times New Roman"/>
          <w:sz w:val="28"/>
          <w:szCs w:val="28"/>
        </w:rPr>
        <w:t>в) для граждан, выехавших из районов Крайнего Севера и приравненных к ним местностей:</w:t>
      </w:r>
    </w:p>
    <w:p w:rsidR="0027748C" w:rsidRPr="00C805D0" w:rsidRDefault="0027748C" w:rsidP="0027748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lastRenderedPageBreak/>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27748C" w:rsidRPr="00C805D0" w:rsidRDefault="0027748C" w:rsidP="0027748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 справка из территориального органа Пенсионного фонда Российской Федерации об общей продолжительности стажа работы в районах Крайнего Севера и приравненных к ним местностях</w:t>
      </w:r>
    </w:p>
    <w:p w:rsidR="0027748C" w:rsidRPr="00C805D0" w:rsidRDefault="0027748C" w:rsidP="0027748C">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lang w:eastAsia="ru-RU"/>
        </w:rPr>
        <w:t xml:space="preserve">г) </w:t>
      </w:r>
      <w:r w:rsidRPr="00C805D0">
        <w:rPr>
          <w:rFonts w:ascii="Times New Roman" w:hAnsi="Times New Roman" w:cs="Times New Roman"/>
          <w:sz w:val="28"/>
          <w:szCs w:val="28"/>
        </w:rPr>
        <w:t>удостоверение вынужденного переселенца – для граждан, признанных в установленном порядке вынужденными переселенцами;</w:t>
      </w:r>
    </w:p>
    <w:p w:rsidR="0027748C" w:rsidRPr="00104EC3" w:rsidRDefault="0027748C" w:rsidP="00104EC3">
      <w:pPr>
        <w:spacing w:after="0" w:line="240" w:lineRule="auto"/>
        <w:ind w:firstLine="567"/>
        <w:jc w:val="both"/>
        <w:rPr>
          <w:rFonts w:ascii="Times New Roman" w:hAnsi="Times New Roman" w:cs="Times New Roman"/>
          <w:sz w:val="28"/>
          <w:szCs w:val="28"/>
        </w:rPr>
      </w:pPr>
      <w:r w:rsidRPr="00C805D0">
        <w:rPr>
          <w:rFonts w:ascii="Times New Roman" w:hAnsi="Times New Roman" w:cs="Times New Roman"/>
          <w:sz w:val="28"/>
          <w:szCs w:val="28"/>
        </w:rPr>
        <w:t>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приравненные к ним лица.</w:t>
      </w:r>
    </w:p>
    <w:p w:rsidR="0027748C" w:rsidRPr="002F291F" w:rsidRDefault="0027748C" w:rsidP="00104EC3">
      <w:pPr>
        <w:tabs>
          <w:tab w:val="left" w:pos="142"/>
          <w:tab w:val="left" w:pos="284"/>
        </w:tabs>
        <w:spacing w:after="0" w:line="240" w:lineRule="auto"/>
        <w:jc w:val="both"/>
        <w:rPr>
          <w:rFonts w:ascii="Times New Roman" w:hAnsi="Times New Roman" w:cs="Times New Roman"/>
        </w:rPr>
      </w:pPr>
      <w:r w:rsidRPr="002F291F">
        <w:rPr>
          <w:rFonts w:ascii="Times New Roman" w:hAnsi="Times New Roman" w:cs="Times New Roman"/>
          <w:sz w:val="28"/>
          <w:szCs w:val="28"/>
          <w:lang w:eastAsia="ru-RU"/>
        </w:rPr>
        <w:t>2.6.</w:t>
      </w:r>
      <w:proofErr w:type="gramStart"/>
      <w:r w:rsidRPr="002F291F">
        <w:rPr>
          <w:rFonts w:ascii="Times New Roman" w:hAnsi="Times New Roman" w:cs="Times New Roman"/>
          <w:sz w:val="28"/>
          <w:szCs w:val="28"/>
          <w:lang w:eastAsia="ru-RU"/>
        </w:rPr>
        <w:t>1.</w:t>
      </w:r>
      <w:r w:rsidRPr="002F291F">
        <w:rPr>
          <w:rFonts w:ascii="Times New Roman" w:hAnsi="Times New Roman" w:cs="Times New Roman"/>
          <w:sz w:val="28"/>
          <w:szCs w:val="28"/>
        </w:rPr>
        <w:t>Заявитель</w:t>
      </w:r>
      <w:proofErr w:type="gramEnd"/>
      <w:r w:rsidRPr="002F291F">
        <w:rPr>
          <w:rFonts w:ascii="Times New Roman" w:hAnsi="Times New Roman" w:cs="Times New Roman"/>
          <w:sz w:val="28"/>
          <w:szCs w:val="28"/>
        </w:rPr>
        <w:t xml:space="preserve"> дополнительно к  документам, перечисленным в пункте 2.6 настоящего регламента,  представляет:</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 (</w:t>
      </w:r>
      <w:r w:rsidRPr="00F319CF">
        <w:rPr>
          <w:rFonts w:ascii="Times New Roman" w:hAnsi="Times New Roman" w:cs="Times New Roman"/>
          <w:sz w:val="28"/>
          <w:szCs w:val="28"/>
          <w:lang w:eastAsia="ru-RU"/>
        </w:rPr>
        <w:t>для услуги п.1.2.1.</w:t>
      </w:r>
      <w:r>
        <w:rPr>
          <w:rFonts w:ascii="Times New Roman" w:hAnsi="Times New Roman" w:cs="Times New Roman"/>
          <w:sz w:val="28"/>
          <w:szCs w:val="28"/>
          <w:lang w:eastAsia="ru-RU"/>
        </w:rPr>
        <w:t>):</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27748C"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lang w:eastAsia="ru-RU"/>
        </w:rPr>
        <w:t xml:space="preserve">3) </w:t>
      </w:r>
      <w:r w:rsidRPr="002F291F">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муниципального образования </w:t>
      </w:r>
      <w:proofErr w:type="spellStart"/>
      <w:r w:rsidR="00104EC3">
        <w:rPr>
          <w:rFonts w:ascii="Times New Roman" w:hAnsi="Times New Roman" w:cs="Times New Roman"/>
          <w:sz w:val="28"/>
          <w:szCs w:val="28"/>
        </w:rPr>
        <w:t>Горбунковское</w:t>
      </w:r>
      <w:proofErr w:type="spellEnd"/>
      <w:r w:rsidR="00104EC3">
        <w:rPr>
          <w:rFonts w:ascii="Times New Roman" w:hAnsi="Times New Roman" w:cs="Times New Roman"/>
          <w:sz w:val="28"/>
          <w:szCs w:val="28"/>
        </w:rPr>
        <w:t xml:space="preserve"> сельское поселение Ломоносовского района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27748C"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п</w:t>
      </w:r>
      <w:r w:rsidRPr="007F1F36">
        <w:rPr>
          <w:rFonts w:ascii="Times New Roman" w:hAnsi="Times New Roman" w:cs="Times New Roman"/>
          <w:sz w:val="28"/>
          <w:szCs w:val="28"/>
        </w:rPr>
        <w:t>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27748C" w:rsidRPr="005101C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27748C" w:rsidRPr="005101C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w:t>
      </w:r>
      <w:r w:rsidRPr="005101CF">
        <w:rPr>
          <w:rFonts w:ascii="Times New Roman" w:hAnsi="Times New Roman" w:cs="Times New Roman"/>
          <w:sz w:val="28"/>
          <w:szCs w:val="28"/>
        </w:rPr>
        <w:lastRenderedPageBreak/>
        <w:t>регистрация рождения ребенка произведена компетентным органом иностранного государства;</w:t>
      </w:r>
    </w:p>
    <w:p w:rsidR="0027748C" w:rsidRPr="005101C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5101CF">
        <w:rPr>
          <w:rFonts w:ascii="Times New Roman" w:hAnsi="Times New Roman" w:cs="Times New Roman"/>
          <w:sz w:val="28"/>
          <w:szCs w:val="28"/>
        </w:rPr>
        <w:t>апостиль</w:t>
      </w:r>
      <w:proofErr w:type="spellEnd"/>
      <w:r w:rsidRPr="005101CF">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27748C" w:rsidRPr="005101C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27748C"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27748C" w:rsidRPr="00E3558A"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CA78FA">
        <w:rPr>
          <w:rFonts w:ascii="Times New Roman" w:hAnsi="Times New Roman" w:cs="Times New Roman"/>
          <w:sz w:val="28"/>
          <w:szCs w:val="28"/>
        </w:rPr>
        <w:t xml:space="preserve">) </w:t>
      </w:r>
      <w:r>
        <w:rPr>
          <w:rFonts w:ascii="Times New Roman" w:hAnsi="Times New Roman" w:cs="Times New Roman"/>
          <w:sz w:val="28"/>
          <w:szCs w:val="28"/>
        </w:rPr>
        <w:t>в</w:t>
      </w:r>
      <w:r w:rsidRPr="00CA78FA">
        <w:rPr>
          <w:rFonts w:ascii="Times New Roman" w:hAnsi="Times New Roman" w:cs="Times New Roman"/>
          <w:sz w:val="28"/>
          <w:szCs w:val="28"/>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w:t>
      </w:r>
      <w:r w:rsidRPr="00E3558A">
        <w:rPr>
          <w:rFonts w:ascii="Times New Roman" w:hAnsi="Times New Roman" w:cs="Times New Roman"/>
          <w:sz w:val="28"/>
          <w:szCs w:val="28"/>
        </w:rPr>
        <w:t>регистрация акта гражданского состояния произведена компетентным органом иностранного государства).</w:t>
      </w:r>
    </w:p>
    <w:p w:rsidR="0027748C" w:rsidRPr="00E3558A"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Pr="00E3558A">
        <w:rPr>
          <w:rFonts w:ascii="Times New Roman" w:hAnsi="Times New Roman" w:cs="Times New Roman"/>
          <w:sz w:val="28"/>
          <w:szCs w:val="28"/>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Pr="00E3558A">
        <w:rPr>
          <w:rFonts w:ascii="Times New Roman" w:hAnsi="Times New Roman" w:cs="Times New Roman"/>
          <w:sz w:val="28"/>
          <w:szCs w:val="28"/>
        </w:rPr>
        <w:t>) представитель</w:t>
      </w:r>
      <w:r w:rsidRPr="002F291F">
        <w:rPr>
          <w:rFonts w:ascii="Times New Roman" w:hAnsi="Times New Roman" w:cs="Times New Roman"/>
          <w:sz w:val="28"/>
          <w:szCs w:val="28"/>
        </w:rPr>
        <w:t xml:space="preserve"> заявителя из числа уполномоченных лиц дополнительно </w:t>
      </w:r>
      <w:proofErr w:type="gramStart"/>
      <w:r w:rsidRPr="002F291F">
        <w:rPr>
          <w:rFonts w:ascii="Times New Roman" w:hAnsi="Times New Roman" w:cs="Times New Roman"/>
          <w:sz w:val="28"/>
          <w:szCs w:val="28"/>
        </w:rPr>
        <w:t>представляет  документ</w:t>
      </w:r>
      <w:proofErr w:type="gramEnd"/>
      <w:r w:rsidRPr="002F291F">
        <w:rPr>
          <w:rFonts w:ascii="Times New Roman" w:hAnsi="Times New Roman" w:cs="Times New Roman"/>
          <w:sz w:val="28"/>
          <w:szCs w:val="28"/>
        </w:rPr>
        <w:t>, удостоверяющий личность</w:t>
      </w:r>
      <w:r>
        <w:rPr>
          <w:rFonts w:ascii="Times New Roman" w:hAnsi="Times New Roman" w:cs="Times New Roman"/>
          <w:sz w:val="28"/>
          <w:szCs w:val="28"/>
        </w:rPr>
        <w:t>,</w:t>
      </w:r>
      <w:r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а именно:</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w:t>
      </w:r>
      <w:r w:rsidRPr="002F291F">
        <w:rPr>
          <w:rFonts w:ascii="Times New Roman" w:hAnsi="Times New Roman" w:cs="Times New Roman"/>
          <w:sz w:val="28"/>
          <w:szCs w:val="28"/>
        </w:rPr>
        <w:lastRenderedPageBreak/>
        <w:t xml:space="preserve">нотариуса), либо должностным лицом консульского учреждения Российской Федерации, уполномоченным на совершение этих действий; </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27748C" w:rsidRPr="002F291F"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27748C" w:rsidRDefault="0027748C" w:rsidP="0027748C">
      <w:pPr>
        <w:tabs>
          <w:tab w:val="left" w:pos="142"/>
          <w:tab w:val="left" w:pos="284"/>
        </w:tabs>
        <w:spacing w:after="0" w:line="240" w:lineRule="auto"/>
        <w:ind w:firstLine="567"/>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для предоставления муниципальной услуги запрашивает следующие документы (сведения):</w:t>
      </w:r>
    </w:p>
    <w:p w:rsidR="0027748C" w:rsidRPr="002F291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1) в органах </w:t>
      </w:r>
      <w:r>
        <w:rPr>
          <w:rFonts w:ascii="Times New Roman" w:hAnsi="Times New Roman" w:cs="Times New Roman"/>
          <w:sz w:val="28"/>
          <w:szCs w:val="28"/>
        </w:rPr>
        <w:t>Министерства внутренних дел</w:t>
      </w:r>
      <w:r w:rsidRPr="002F291F">
        <w:rPr>
          <w:rFonts w:ascii="Times New Roman" w:hAnsi="Times New Roman" w:cs="Times New Roman"/>
          <w:sz w:val="28"/>
          <w:szCs w:val="28"/>
        </w:rPr>
        <w:t>:</w:t>
      </w:r>
    </w:p>
    <w:p w:rsidR="0027748C" w:rsidRPr="002F291F" w:rsidRDefault="0027748C" w:rsidP="0027748C">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 xml:space="preserve">сведения о действительности (недействительности) паспорта гражданина Российской </w:t>
      </w:r>
      <w:proofErr w:type="gramStart"/>
      <w:r w:rsidRPr="002F291F">
        <w:rPr>
          <w:rFonts w:ascii="Times New Roman" w:hAnsi="Times New Roman" w:cs="Times New Roman"/>
          <w:sz w:val="28"/>
          <w:szCs w:val="28"/>
        </w:rPr>
        <w:t>Федерации  -</w:t>
      </w:r>
      <w:proofErr w:type="gramEnd"/>
      <w:r w:rsidRPr="002F291F">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rsidR="0027748C" w:rsidRPr="00E3558A" w:rsidRDefault="0027748C" w:rsidP="0027748C">
      <w:pPr>
        <w:pStyle w:val="ConsPlusNormal"/>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27748C" w:rsidRPr="00505406" w:rsidRDefault="0027748C" w:rsidP="0027748C">
      <w:pPr>
        <w:pStyle w:val="ConsPlusNormal"/>
        <w:ind w:firstLine="708"/>
        <w:jc w:val="both"/>
        <w:rPr>
          <w:rFonts w:ascii="Times New Roman" w:hAnsi="Times New Roman" w:cs="Times New Roman"/>
          <w:sz w:val="28"/>
          <w:szCs w:val="28"/>
          <w:shd w:val="clear" w:color="auto" w:fill="F7FAFC"/>
        </w:rPr>
      </w:pPr>
      <w:r w:rsidRPr="00505406">
        <w:rPr>
          <w:rFonts w:ascii="Times New Roman" w:hAnsi="Times New Roman" w:cs="Times New Roman"/>
          <w:sz w:val="28"/>
          <w:szCs w:val="28"/>
          <w:shd w:val="clear" w:color="auto" w:fill="F7FAFC"/>
        </w:rPr>
        <w:t>выписка о транспортном средстве по владельцу (при технической реализации);</w:t>
      </w:r>
    </w:p>
    <w:p w:rsidR="0027748C" w:rsidRPr="00505406" w:rsidRDefault="0027748C" w:rsidP="0027748C">
      <w:pPr>
        <w:pStyle w:val="ConsPlusNormal"/>
        <w:ind w:firstLine="708"/>
        <w:jc w:val="both"/>
        <w:rPr>
          <w:rFonts w:ascii="Times New Roman" w:hAnsi="Times New Roman" w:cs="Times New Roman"/>
          <w:sz w:val="28"/>
          <w:szCs w:val="28"/>
          <w:shd w:val="clear" w:color="auto" w:fill="F7FAFC"/>
        </w:rPr>
      </w:pPr>
      <w:r w:rsidRPr="00505406">
        <w:rPr>
          <w:rFonts w:ascii="Times New Roman" w:hAnsi="Times New Roman" w:cs="Times New Roman"/>
          <w:sz w:val="28"/>
          <w:szCs w:val="28"/>
          <w:shd w:val="clear" w:color="auto" w:fill="F7FAFC"/>
        </w:rPr>
        <w:t>проверка соответствия фамильно-именной группы;</w:t>
      </w:r>
    </w:p>
    <w:p w:rsidR="0027748C" w:rsidRPr="00E3558A"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2) в органе Пенсионного фонда Российской Федерации:</w:t>
      </w:r>
    </w:p>
    <w:p w:rsidR="0027748C" w:rsidRPr="00E3558A"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 xml:space="preserve">сведения о получении страхового номера индивидуального лицевого счета; </w:t>
      </w:r>
    </w:p>
    <w:p w:rsidR="0027748C" w:rsidRPr="00052BF0" w:rsidRDefault="0027748C" w:rsidP="0027748C">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hAnsi="Times New Roman" w:cs="Times New Roman"/>
          <w:sz w:val="28"/>
          <w:szCs w:val="28"/>
        </w:rPr>
        <w:t>сведения о лицевом счете по представленному страховому номеру индивидуального лицевого счета (СНИЛС) в системе обязательного пенсионного страхования</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rPr>
        <w:t>;</w:t>
      </w:r>
    </w:p>
    <w:p w:rsidR="0027748C" w:rsidRPr="00E3558A"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w:t>
      </w:r>
      <w:r w:rsidRPr="00E3558A">
        <w:rPr>
          <w:rFonts w:ascii="Times New Roman" w:hAnsi="Times New Roman" w:cs="Times New Roman"/>
          <w:sz w:val="28"/>
          <w:szCs w:val="28"/>
        </w:rPr>
        <w:t xml:space="preserve"> </w:t>
      </w:r>
      <w:proofErr w:type="gramStart"/>
      <w:r w:rsidRPr="00E3558A">
        <w:rPr>
          <w:rFonts w:ascii="Times New Roman" w:hAnsi="Times New Roman" w:cs="Times New Roman"/>
          <w:sz w:val="28"/>
          <w:szCs w:val="28"/>
        </w:rPr>
        <w:t>о  получении</w:t>
      </w:r>
      <w:proofErr w:type="gramEnd"/>
      <w:r w:rsidRPr="00E3558A">
        <w:rPr>
          <w:rFonts w:ascii="Times New Roman" w:hAnsi="Times New Roman" w:cs="Times New Roman"/>
          <w:sz w:val="28"/>
          <w:szCs w:val="28"/>
        </w:rPr>
        <w:t xml:space="preserve"> (назначении) пенсии и сроков назначения пенсии;</w:t>
      </w:r>
    </w:p>
    <w:p w:rsidR="0027748C" w:rsidRPr="00E3558A"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документы (сведения) о размере пенсии и иных выплатах;</w:t>
      </w:r>
    </w:p>
    <w:p w:rsidR="0027748C" w:rsidRPr="00052BF0" w:rsidRDefault="0027748C" w:rsidP="0027748C">
      <w:pPr>
        <w:pStyle w:val="ConsPlusNormal"/>
        <w:ind w:firstLine="708"/>
        <w:jc w:val="both"/>
        <w:rPr>
          <w:rFonts w:ascii="Times New Roman" w:hAnsi="Times New Roman" w:cs="Times New Roman"/>
          <w:color w:val="333333"/>
          <w:sz w:val="28"/>
          <w:szCs w:val="28"/>
          <w:shd w:val="clear" w:color="auto" w:fill="F7FAFC"/>
        </w:rPr>
      </w:pPr>
      <w:r w:rsidRPr="00052BF0">
        <w:rPr>
          <w:rFonts w:ascii="Times New Roman" w:eastAsia="Calibri" w:hAnsi="Times New Roman" w:cs="Times New Roman"/>
          <w:sz w:val="28"/>
          <w:szCs w:val="28"/>
          <w:lang w:eastAsia="en-US"/>
        </w:rPr>
        <w:t>выписка сведений об инвалиде</w:t>
      </w:r>
      <w:r w:rsidRPr="00052BF0">
        <w:rPr>
          <w:rFonts w:ascii="Times New Roman" w:hAnsi="Times New Roman" w:cs="Times New Roman"/>
          <w:color w:val="333333"/>
          <w:sz w:val="28"/>
          <w:szCs w:val="28"/>
          <w:shd w:val="clear" w:color="auto" w:fill="F7FAFC"/>
        </w:rPr>
        <w:t xml:space="preserve"> (при технической реализации)</w:t>
      </w:r>
      <w:r w:rsidRPr="00052BF0">
        <w:rPr>
          <w:rFonts w:ascii="Times New Roman" w:hAnsi="Times New Roman" w:cs="Times New Roman"/>
          <w:sz w:val="28"/>
          <w:szCs w:val="28"/>
          <w:shd w:val="clear" w:color="auto" w:fill="FFFFFF"/>
        </w:rPr>
        <w:t>;</w:t>
      </w:r>
    </w:p>
    <w:p w:rsidR="0027748C" w:rsidRPr="00E3558A"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трудовой деятельности, предусмотренные трудовым кодексом РФ в формате структуры данных</w:t>
      </w:r>
      <w:r>
        <w:rPr>
          <w:rFonts w:ascii="Times New Roman" w:hAnsi="Times New Roman" w:cs="Times New Roman"/>
          <w:sz w:val="28"/>
          <w:szCs w:val="28"/>
        </w:rPr>
        <w:t xml:space="preserve"> (при наличии) </w:t>
      </w:r>
      <w:r w:rsidRPr="00E3558A">
        <w:rPr>
          <w:rFonts w:ascii="Times New Roman" w:hAnsi="Times New Roman" w:cs="Times New Roman"/>
          <w:sz w:val="28"/>
          <w:szCs w:val="28"/>
        </w:rPr>
        <w:t>(при технической реализации);</w:t>
      </w:r>
    </w:p>
    <w:p w:rsidR="0027748C"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sz w:val="28"/>
          <w:szCs w:val="28"/>
        </w:rPr>
        <w:t>сведения о заработной плате или доходе, на которые начислены страховые взносы (при технической реализации);</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lastRenderedPageBreak/>
        <w:t>4) в органе, осуществляющем пенсионное обеспечение (за исключением Пенсионного фонда):</w:t>
      </w:r>
    </w:p>
    <w:p w:rsidR="0027748C"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w:t>
      </w:r>
      <w:proofErr w:type="gramStart"/>
      <w:r w:rsidRPr="002F291F">
        <w:rPr>
          <w:rFonts w:ascii="Times New Roman" w:hAnsi="Times New Roman" w:cs="Times New Roman"/>
          <w:sz w:val="28"/>
          <w:szCs w:val="28"/>
        </w:rPr>
        <w:t>о  получении</w:t>
      </w:r>
      <w:proofErr w:type="gramEnd"/>
      <w:r w:rsidRPr="002F291F">
        <w:rPr>
          <w:rFonts w:ascii="Times New Roman" w:hAnsi="Times New Roman" w:cs="Times New Roman"/>
          <w:sz w:val="28"/>
          <w:szCs w:val="28"/>
        </w:rPr>
        <w:t xml:space="preserve"> (назначении) пенсии и сроков назначения пенсии;</w:t>
      </w:r>
    </w:p>
    <w:p w:rsidR="0027748C"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5) </w:t>
      </w:r>
      <w:r w:rsidRPr="00624B69">
        <w:rPr>
          <w:rFonts w:ascii="Times New Roman" w:hAnsi="Times New Roman" w:cs="Times New Roman"/>
          <w:sz w:val="28"/>
          <w:szCs w:val="28"/>
          <w:shd w:val="clear" w:color="auto" w:fill="FFFFFF" w:themeFill="background1"/>
        </w:rPr>
        <w:t>в органе государственной службы занятости</w:t>
      </w:r>
      <w:r>
        <w:rPr>
          <w:rFonts w:ascii="Times New Roman" w:hAnsi="Times New Roman" w:cs="Times New Roman"/>
          <w:sz w:val="28"/>
          <w:szCs w:val="28"/>
        </w:rPr>
        <w:t>:</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27748C"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6) в Единой государственной информационной системе социального обеспечения:</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рождения;</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заключения брака;</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смерти;</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перемены имени;</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сведения о государственной регистрации расторжения брака;</w:t>
      </w:r>
    </w:p>
    <w:p w:rsidR="0027748C" w:rsidRPr="00E3558A"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о государственной регистрации установления отцовства;</w:t>
      </w:r>
    </w:p>
    <w:p w:rsidR="0027748C" w:rsidRPr="00052BF0"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 xml:space="preserve">сведения об отсутствии регистрации родителей в ТО ФСС в качестве страхователей и о неполучении ими единовременного пособия при рождении ребенка и ежемесячного пособия по уходу за </w:t>
      </w:r>
      <w:proofErr w:type="gramStart"/>
      <w:r w:rsidRPr="00052BF0">
        <w:rPr>
          <w:rFonts w:ascii="Times New Roman" w:hAnsi="Times New Roman" w:cs="Times New Roman"/>
          <w:sz w:val="28"/>
          <w:szCs w:val="28"/>
        </w:rPr>
        <w:t>ребенком  (</w:t>
      </w:r>
      <w:proofErr w:type="gramEnd"/>
      <w:r w:rsidRPr="00052BF0">
        <w:rPr>
          <w:rFonts w:ascii="Times New Roman" w:hAnsi="Times New Roman" w:cs="Times New Roman"/>
          <w:sz w:val="28"/>
          <w:szCs w:val="28"/>
        </w:rPr>
        <w:t>при технической реализации);</w:t>
      </w:r>
    </w:p>
    <w:p w:rsidR="0027748C" w:rsidRPr="00052BF0"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52BF0">
        <w:rPr>
          <w:rFonts w:ascii="Times New Roman" w:hAnsi="Times New Roman" w:cs="Times New Roman"/>
          <w:sz w:val="28"/>
          <w:szCs w:val="28"/>
        </w:rPr>
        <w:t>сведения об опеке и родительских правах (при технической реализации);</w:t>
      </w:r>
    </w:p>
    <w:p w:rsidR="0027748C" w:rsidRPr="00E3558A" w:rsidRDefault="0027748C" w:rsidP="0027748C">
      <w:pPr>
        <w:suppressAutoHyphens/>
        <w:spacing w:after="0" w:line="240" w:lineRule="auto"/>
        <w:ind w:firstLine="709"/>
        <w:jc w:val="both"/>
        <w:rPr>
          <w:rFonts w:ascii="Times New Roman" w:hAnsi="Times New Roman" w:cs="Times New Roman"/>
          <w:sz w:val="28"/>
          <w:szCs w:val="28"/>
        </w:rPr>
      </w:pPr>
      <w:r w:rsidRPr="00052BF0">
        <w:rPr>
          <w:rFonts w:ascii="Times New Roman" w:hAnsi="Times New Roman" w:cs="Times New Roman"/>
          <w:sz w:val="28"/>
          <w:szCs w:val="28"/>
        </w:rPr>
        <w:t>сведения об ограничении дееспособности</w:t>
      </w:r>
      <w:r w:rsidRPr="00E3558A">
        <w:rPr>
          <w:rFonts w:ascii="Times New Roman" w:hAnsi="Times New Roman" w:cs="Times New Roman"/>
          <w:sz w:val="28"/>
          <w:szCs w:val="28"/>
        </w:rPr>
        <w:t xml:space="preserve"> или признании родителя либо иного законного представителя ребенка недееспособным. </w:t>
      </w:r>
    </w:p>
    <w:p w:rsidR="0027748C" w:rsidRPr="00E3558A"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052BF0">
        <w:rPr>
          <w:rFonts w:ascii="Times New Roman" w:hAnsi="Times New Roman" w:cs="Times New Roman"/>
          <w:sz w:val="28"/>
          <w:szCs w:val="28"/>
        </w:rPr>
        <w:t>сведения о передаче ребёнка (детей) на воспитание в приёмную семью</w:t>
      </w:r>
      <w:r w:rsidRPr="00E3558A">
        <w:rPr>
          <w:rFonts w:ascii="Times New Roman" w:hAnsi="Times New Roman" w:cs="Times New Roman"/>
          <w:sz w:val="28"/>
          <w:szCs w:val="28"/>
        </w:rPr>
        <w:t xml:space="preserve"> (при технической реализации);</w:t>
      </w:r>
    </w:p>
    <w:p w:rsidR="0027748C" w:rsidRPr="00E3558A"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7) в органе Федеральной налоговой службы:</w:t>
      </w:r>
    </w:p>
    <w:p w:rsidR="0027748C" w:rsidRPr="00441B8C"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с</w:t>
      </w:r>
      <w:r w:rsidRPr="00441B8C">
        <w:rPr>
          <w:rFonts w:ascii="Times New Roman" w:hAnsi="Times New Roman" w:cs="Times New Roman"/>
          <w:sz w:val="28"/>
          <w:szCs w:val="28"/>
        </w:rPr>
        <w:t xml:space="preserve">ведения о выплатах и об иных вознаграждениях, выплаченных в пользу ФЛ, по плательщикам СВ, производящим выплаты в пользу ФЛ, применяющим АУСН, в </w:t>
      </w:r>
      <w:proofErr w:type="spellStart"/>
      <w:r w:rsidRPr="00441B8C">
        <w:rPr>
          <w:rFonts w:ascii="Times New Roman" w:hAnsi="Times New Roman" w:cs="Times New Roman"/>
          <w:sz w:val="28"/>
          <w:szCs w:val="28"/>
        </w:rPr>
        <w:t>т.ч</w:t>
      </w:r>
      <w:proofErr w:type="spellEnd"/>
      <w:r w:rsidRPr="00441B8C">
        <w:rPr>
          <w:rFonts w:ascii="Times New Roman" w:hAnsi="Times New Roman" w:cs="Times New Roman"/>
          <w:sz w:val="28"/>
          <w:szCs w:val="28"/>
        </w:rPr>
        <w:t>. подлежащих обложению СВ (при технической реализации);</w:t>
      </w:r>
    </w:p>
    <w:p w:rsidR="0027748C" w:rsidRPr="00441B8C"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441B8C">
        <w:rPr>
          <w:rFonts w:ascii="Times New Roman" w:hAnsi="Times New Roman" w:cs="Times New Roman"/>
          <w:sz w:val="28"/>
          <w:szCs w:val="28"/>
        </w:rPr>
        <w:t xml:space="preserve">информация </w:t>
      </w:r>
      <w:proofErr w:type="gramStart"/>
      <w:r w:rsidRPr="00441B8C">
        <w:rPr>
          <w:rFonts w:ascii="Times New Roman" w:hAnsi="Times New Roman" w:cs="Times New Roman"/>
          <w:sz w:val="28"/>
          <w:szCs w:val="28"/>
        </w:rPr>
        <w:t>о суммах</w:t>
      </w:r>
      <w:proofErr w:type="gramEnd"/>
      <w:r w:rsidRPr="00441B8C">
        <w:rPr>
          <w:rFonts w:ascii="Times New Roman" w:hAnsi="Times New Roman" w:cs="Times New Roman"/>
          <w:sz w:val="28"/>
          <w:szCs w:val="28"/>
        </w:rPr>
        <w:t xml:space="preserve"> выплаченных физическому лицу процентов по вкладам по запросу (при технической реализации);</w:t>
      </w:r>
    </w:p>
    <w:p w:rsidR="0027748C" w:rsidRPr="00E3558A"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сведения из декларации о доходах физических лиц 3-НДФЛ;</w:t>
      </w:r>
    </w:p>
    <w:p w:rsidR="0027748C" w:rsidRPr="00E3558A"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2-НДФЛ;</w:t>
      </w:r>
    </w:p>
    <w:p w:rsidR="0027748C" w:rsidRPr="00A87D9D"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 xml:space="preserve">сведения об ИНН физического лица на </w:t>
      </w:r>
      <w:r w:rsidRPr="00A87D9D">
        <w:rPr>
          <w:rFonts w:ascii="Times New Roman" w:hAnsi="Times New Roman" w:cs="Times New Roman"/>
          <w:sz w:val="28"/>
          <w:szCs w:val="28"/>
        </w:rPr>
        <w:t>основании полных паспортных данных по единичному запросу (при технической реализации);</w:t>
      </w:r>
    </w:p>
    <w:p w:rsidR="0027748C" w:rsidRPr="00E3558A" w:rsidRDefault="0027748C" w:rsidP="0027748C">
      <w:pPr>
        <w:pStyle w:val="ConsPlusNormal"/>
        <w:ind w:firstLine="708"/>
        <w:jc w:val="both"/>
        <w:rPr>
          <w:rFonts w:ascii="Times New Roman" w:hAnsi="Times New Roman" w:cs="Times New Roman"/>
          <w:color w:val="333333"/>
          <w:sz w:val="28"/>
          <w:szCs w:val="28"/>
          <w:shd w:val="clear" w:color="auto" w:fill="F7FAFC"/>
        </w:rPr>
      </w:pPr>
      <w:r w:rsidRPr="00E3558A">
        <w:rPr>
          <w:rFonts w:ascii="Times New Roman" w:hAnsi="Times New Roman" w:cs="Times New Roman"/>
          <w:color w:val="333333"/>
          <w:sz w:val="28"/>
          <w:szCs w:val="28"/>
          <w:shd w:val="clear" w:color="auto" w:fill="F7FAFC"/>
        </w:rPr>
        <w:t xml:space="preserve">информация о фактах регистрации автомототранспортных средств и сведений о их владельцах в ФНС России </w:t>
      </w:r>
      <w:r w:rsidRPr="00E3558A">
        <w:rPr>
          <w:rFonts w:ascii="Times New Roman" w:hAnsi="Times New Roman" w:cs="Times New Roman"/>
          <w:sz w:val="28"/>
          <w:szCs w:val="28"/>
        </w:rPr>
        <w:t>(при технической реализации);</w:t>
      </w:r>
    </w:p>
    <w:p w:rsidR="0027748C" w:rsidRPr="00E3558A"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8) в органе Федеральной службы судебных приставов:</w:t>
      </w:r>
    </w:p>
    <w:p w:rsidR="0027748C" w:rsidRPr="00A87D9D"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A87D9D">
        <w:rPr>
          <w:rFonts w:ascii="Times New Roman" w:hAnsi="Times New Roman" w:cs="Times New Roman"/>
          <w:sz w:val="28"/>
          <w:szCs w:val="28"/>
        </w:rPr>
        <w:t xml:space="preserve">сведения о нахождении должника по алиментным обязательствам в исполнительно-процессуальном розыске, в </w:t>
      </w:r>
      <w:proofErr w:type="spellStart"/>
      <w:r w:rsidRPr="00A87D9D">
        <w:rPr>
          <w:rFonts w:ascii="Times New Roman" w:hAnsi="Times New Roman" w:cs="Times New Roman"/>
          <w:sz w:val="28"/>
          <w:szCs w:val="28"/>
        </w:rPr>
        <w:t>т.ч</w:t>
      </w:r>
      <w:proofErr w:type="spellEnd"/>
      <w:r w:rsidRPr="00A87D9D">
        <w:rPr>
          <w:rFonts w:ascii="Times New Roman" w:hAnsi="Times New Roman" w:cs="Times New Roman"/>
          <w:sz w:val="28"/>
          <w:szCs w:val="28"/>
        </w:rPr>
        <w:t xml:space="preserve">. о том, что в месячный срок место </w:t>
      </w:r>
      <w:r w:rsidRPr="00A87D9D">
        <w:rPr>
          <w:rFonts w:ascii="Times New Roman" w:hAnsi="Times New Roman" w:cs="Times New Roman"/>
          <w:sz w:val="28"/>
          <w:szCs w:val="28"/>
        </w:rPr>
        <w:lastRenderedPageBreak/>
        <w:t>нахождения разыскиваемого должника не установлено (при технической реализации);</w:t>
      </w:r>
    </w:p>
    <w:p w:rsidR="0027748C" w:rsidRPr="00E3558A"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w:t>
      </w:r>
      <w:r w:rsidRPr="002F291F">
        <w:rPr>
          <w:rFonts w:ascii="Times New Roman" w:hAnsi="Times New Roman" w:cs="Times New Roman"/>
          <w:sz w:val="28"/>
          <w:szCs w:val="28"/>
        </w:rPr>
        <w:t xml:space="preserve"> экспертизы или иные основания) и об отсутствии у него заработка, достаточного для исполнения решения суда о взыскании алиментов;</w:t>
      </w:r>
    </w:p>
    <w:p w:rsidR="0027748C" w:rsidRPr="005270BA" w:rsidRDefault="0027748C" w:rsidP="002774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 xml:space="preserve">сведения из Единого государственного реестра юридических лиц; </w:t>
      </w:r>
    </w:p>
    <w:p w:rsidR="0027748C" w:rsidRPr="005270BA" w:rsidRDefault="0027748C" w:rsidP="0027748C">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270BA">
        <w:rPr>
          <w:rFonts w:ascii="Times New Roman" w:hAnsi="Times New Roman" w:cs="Times New Roman"/>
          <w:sz w:val="28"/>
          <w:szCs w:val="28"/>
        </w:rPr>
        <w:t>сведения из Единого государственного реестра индивидуальных предпринимателей;</w:t>
      </w:r>
    </w:p>
    <w:p w:rsidR="0027748C"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0</w:t>
      </w:r>
      <w:r w:rsidRPr="002F291F">
        <w:rPr>
          <w:rFonts w:ascii="Times New Roman" w:hAnsi="Times New Roman" w:cs="Times New Roman"/>
          <w:sz w:val="28"/>
          <w:szCs w:val="28"/>
        </w:rPr>
        <w:t>) в Фонде социального страхования:</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документы (сведения) о сумме выплат застрахованному лицу;</w:t>
      </w:r>
    </w:p>
    <w:p w:rsidR="0027748C" w:rsidRPr="002F291F"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2F291F">
        <w:rPr>
          <w:rFonts w:ascii="Times New Roman" w:hAnsi="Times New Roman" w:cs="Times New Roman"/>
          <w:sz w:val="28"/>
          <w:szCs w:val="28"/>
        </w:rPr>
        <w:t>1</w:t>
      </w:r>
      <w:r>
        <w:rPr>
          <w:rFonts w:ascii="Times New Roman" w:hAnsi="Times New Roman" w:cs="Times New Roman"/>
          <w:sz w:val="28"/>
          <w:szCs w:val="28"/>
        </w:rPr>
        <w:t>1</w:t>
      </w:r>
      <w:r w:rsidRPr="002F291F">
        <w:rPr>
          <w:rFonts w:ascii="Times New Roman" w:hAnsi="Times New Roman" w:cs="Times New Roman"/>
          <w:sz w:val="28"/>
          <w:szCs w:val="28"/>
        </w:rPr>
        <w:t>) в Федеральной службе государственной регистрации, кадастра и картографии:</w:t>
      </w:r>
    </w:p>
    <w:p w:rsidR="0027748C" w:rsidRPr="002F291F" w:rsidRDefault="0027748C" w:rsidP="0027748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27748C" w:rsidRPr="00624B69" w:rsidRDefault="0027748C" w:rsidP="0027748C">
      <w:pPr>
        <w:spacing w:after="0" w:line="240" w:lineRule="auto"/>
        <w:ind w:firstLine="708"/>
        <w:jc w:val="both"/>
        <w:rPr>
          <w:rFonts w:ascii="Times New Roman" w:hAnsi="Times New Roman" w:cs="Times New Roman"/>
          <w:sz w:val="28"/>
          <w:szCs w:val="28"/>
        </w:rPr>
      </w:pPr>
      <w:r w:rsidRPr="00624B69">
        <w:rPr>
          <w:rFonts w:ascii="Times New Roman" w:hAnsi="Times New Roman" w:cs="Times New Roman"/>
          <w:sz w:val="28"/>
          <w:szCs w:val="28"/>
          <w:lang w:eastAsia="ru-RU"/>
        </w:rPr>
        <w:t>1</w:t>
      </w:r>
      <w:r>
        <w:rPr>
          <w:rFonts w:ascii="Times New Roman" w:hAnsi="Times New Roman" w:cs="Times New Roman"/>
          <w:sz w:val="28"/>
          <w:szCs w:val="28"/>
          <w:lang w:eastAsia="ru-RU"/>
        </w:rPr>
        <w:t>2</w:t>
      </w:r>
      <w:r w:rsidRPr="00624B69">
        <w:rPr>
          <w:rFonts w:ascii="Times New Roman" w:hAnsi="Times New Roman" w:cs="Times New Roman"/>
          <w:sz w:val="28"/>
          <w:szCs w:val="28"/>
          <w:lang w:eastAsia="ru-RU"/>
        </w:rPr>
        <w:t xml:space="preserve">) </w:t>
      </w:r>
      <w:r w:rsidRPr="00624B69">
        <w:rPr>
          <w:rFonts w:ascii="Times New Roman" w:hAnsi="Times New Roman" w:cs="Times New Roman"/>
          <w:sz w:val="28"/>
          <w:szCs w:val="28"/>
        </w:rPr>
        <w:t xml:space="preserve">в </w:t>
      </w:r>
      <w:proofErr w:type="gramStart"/>
      <w:r w:rsidRPr="00624B69">
        <w:rPr>
          <w:rFonts w:ascii="Times New Roman" w:hAnsi="Times New Roman" w:cs="Times New Roman"/>
          <w:sz w:val="28"/>
          <w:szCs w:val="28"/>
        </w:rPr>
        <w:t>органах  государственной</w:t>
      </w:r>
      <w:proofErr w:type="gramEnd"/>
      <w:r w:rsidRPr="00624B69">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27748C" w:rsidRDefault="0027748C" w:rsidP="0027748C">
      <w:pPr>
        <w:spacing w:after="0" w:line="240" w:lineRule="auto"/>
        <w:jc w:val="both"/>
        <w:rPr>
          <w:rFonts w:ascii="Times New Roman" w:hAnsi="Times New Roman" w:cs="Times New Roman"/>
          <w:sz w:val="28"/>
          <w:szCs w:val="28"/>
          <w:lang w:eastAsia="ru-RU"/>
        </w:rPr>
      </w:pPr>
      <w:r w:rsidRPr="00624B69">
        <w:rPr>
          <w:rFonts w:ascii="Times New Roman" w:hAnsi="Times New Roman" w:cs="Times New Roman"/>
          <w:sz w:val="28"/>
          <w:szCs w:val="28"/>
        </w:rPr>
        <w:t xml:space="preserve">  </w:t>
      </w:r>
      <w:r>
        <w:rPr>
          <w:rFonts w:ascii="Times New Roman" w:hAnsi="Times New Roman" w:cs="Times New Roman"/>
          <w:sz w:val="28"/>
          <w:szCs w:val="28"/>
        </w:rPr>
        <w:tab/>
      </w:r>
      <w:r w:rsidRPr="00624B69">
        <w:rPr>
          <w:rFonts w:ascii="Times New Roman" w:hAnsi="Times New Roman" w:cs="Times New Roman"/>
          <w:sz w:val="28"/>
          <w:szCs w:val="28"/>
          <w:lang w:eastAsia="ru-RU"/>
        </w:rPr>
        <w:t>- заключение межведомственной комиссии о выявлении</w:t>
      </w:r>
      <w:r w:rsidRPr="002F291F">
        <w:rPr>
          <w:rFonts w:ascii="Times New Roman" w:hAnsi="Times New Roman" w:cs="Times New Roman"/>
          <w:sz w:val="28"/>
          <w:szCs w:val="28"/>
          <w:lang w:eastAsia="ru-RU"/>
        </w:rPr>
        <w:t xml:space="preserve">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2F291F">
        <w:rPr>
          <w:rFonts w:ascii="Times New Roman" w:hAnsi="Times New Roman" w:cs="Times New Roman"/>
          <w:sz w:val="28"/>
          <w:szCs w:val="28"/>
          <w:lang w:eastAsia="ru-RU"/>
        </w:rPr>
        <w:t>пп</w:t>
      </w:r>
      <w:proofErr w:type="spellEnd"/>
      <w:r w:rsidRPr="002F291F">
        <w:rPr>
          <w:rFonts w:ascii="Times New Roman" w:hAnsi="Times New Roman" w:cs="Times New Roman"/>
          <w:sz w:val="28"/>
          <w:szCs w:val="28"/>
          <w:lang w:eastAsia="ru-RU"/>
        </w:rPr>
        <w:t>. 1 п. 2</w:t>
      </w:r>
      <w:r>
        <w:rPr>
          <w:rFonts w:ascii="Times New Roman" w:hAnsi="Times New Roman" w:cs="Times New Roman"/>
          <w:sz w:val="28"/>
          <w:szCs w:val="28"/>
          <w:lang w:eastAsia="ru-RU"/>
        </w:rPr>
        <w:t xml:space="preserve"> ст. 57 Жилищного кодекса РФ); </w:t>
      </w:r>
    </w:p>
    <w:p w:rsidR="0027748C" w:rsidRPr="00E3558A" w:rsidRDefault="0027748C" w:rsidP="0027748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4A4AEC">
        <w:rPr>
          <w:rFonts w:ascii="Times New Roman" w:hAnsi="Times New Roman" w:cs="Times New Roman"/>
          <w:sz w:val="28"/>
          <w:szCs w:val="28"/>
          <w:lang w:eastAsia="ru-RU"/>
        </w:rPr>
        <w:t xml:space="preserve">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w:t>
      </w:r>
      <w:r w:rsidRPr="00E3558A">
        <w:rPr>
          <w:rFonts w:ascii="Times New Roman" w:hAnsi="Times New Roman" w:cs="Times New Roman"/>
          <w:sz w:val="28"/>
          <w:szCs w:val="28"/>
          <w:lang w:eastAsia="ru-RU"/>
        </w:rPr>
        <w:t xml:space="preserve">найма) </w:t>
      </w:r>
      <w:r w:rsidRPr="00E3558A">
        <w:rPr>
          <w:rFonts w:ascii="Times New Roman" w:hAnsi="Times New Roman" w:cs="Times New Roman"/>
          <w:sz w:val="28"/>
          <w:szCs w:val="28"/>
        </w:rPr>
        <w:t>(при технической реализации)</w:t>
      </w:r>
      <w:r w:rsidRPr="00E3558A">
        <w:rPr>
          <w:rFonts w:ascii="Times New Roman" w:hAnsi="Times New Roman" w:cs="Times New Roman"/>
          <w:sz w:val="28"/>
          <w:szCs w:val="28"/>
          <w:lang w:eastAsia="ru-RU"/>
        </w:rPr>
        <w:t>;</w:t>
      </w:r>
    </w:p>
    <w:p w:rsidR="0027748C" w:rsidRPr="00E3558A" w:rsidRDefault="0027748C" w:rsidP="0027748C">
      <w:pPr>
        <w:autoSpaceDE w:val="0"/>
        <w:autoSpaceDN w:val="0"/>
        <w:adjustRightInd w:val="0"/>
        <w:spacing w:after="0" w:line="240" w:lineRule="auto"/>
        <w:ind w:firstLine="708"/>
        <w:jc w:val="both"/>
        <w:outlineLvl w:val="1"/>
        <w:rPr>
          <w:rFonts w:ascii="Times New Roman" w:hAnsi="Times New Roman" w:cs="Times New Roman"/>
          <w:sz w:val="28"/>
          <w:szCs w:val="28"/>
        </w:rPr>
      </w:pPr>
      <w:r w:rsidRPr="00E3558A">
        <w:rPr>
          <w:rFonts w:ascii="Times New Roman" w:hAnsi="Times New Roman" w:cs="Times New Roman"/>
          <w:sz w:val="28"/>
          <w:szCs w:val="28"/>
          <w:lang w:eastAsia="ru-RU"/>
        </w:rPr>
        <w:t>- сведения из филиала ГУП «</w:t>
      </w:r>
      <w:proofErr w:type="spellStart"/>
      <w:r w:rsidRPr="00E3558A">
        <w:rPr>
          <w:rFonts w:ascii="Times New Roman" w:hAnsi="Times New Roman" w:cs="Times New Roman"/>
          <w:sz w:val="28"/>
          <w:szCs w:val="28"/>
          <w:lang w:eastAsia="ru-RU"/>
        </w:rPr>
        <w:t>Леноблинвентаризация</w:t>
      </w:r>
      <w:proofErr w:type="spellEnd"/>
      <w:r w:rsidRPr="00E3558A">
        <w:rPr>
          <w:rFonts w:ascii="Times New Roman" w:hAnsi="Times New Roman" w:cs="Times New Roman"/>
          <w:sz w:val="28"/>
          <w:szCs w:val="28"/>
          <w:lang w:eastAsia="ru-RU"/>
        </w:rPr>
        <w:t xml:space="preserve">»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w:t>
      </w:r>
      <w:r w:rsidRPr="00E3558A">
        <w:rPr>
          <w:rFonts w:ascii="Times New Roman" w:hAnsi="Times New Roman" w:cs="Times New Roman"/>
          <w:sz w:val="28"/>
          <w:szCs w:val="28"/>
        </w:rPr>
        <w:t>(при технической реализации).</w:t>
      </w:r>
    </w:p>
    <w:p w:rsidR="0027748C" w:rsidRDefault="0027748C" w:rsidP="0027748C">
      <w:pPr>
        <w:suppressAutoHyphens/>
        <w:spacing w:after="0" w:line="240" w:lineRule="auto"/>
        <w:ind w:firstLine="708"/>
        <w:jc w:val="both"/>
        <w:rPr>
          <w:rFonts w:ascii="Times New Roman" w:hAnsi="Times New Roman" w:cs="Times New Roman"/>
          <w:sz w:val="28"/>
          <w:szCs w:val="28"/>
        </w:rPr>
      </w:pPr>
      <w:r w:rsidRPr="00E3558A">
        <w:rPr>
          <w:rFonts w:ascii="Times New Roman" w:hAnsi="Times New Roman" w:cs="Times New Roman"/>
          <w:bCs/>
          <w:sz w:val="28"/>
          <w:szCs w:val="28"/>
        </w:rPr>
        <w:t>При отсутствии технической возможности</w:t>
      </w:r>
      <w:r w:rsidRPr="002F291F">
        <w:rPr>
          <w:rFonts w:ascii="Times New Roman" w:hAnsi="Times New Roman" w:cs="Times New Roman"/>
          <w:bCs/>
          <w:sz w:val="28"/>
          <w:szCs w:val="28"/>
        </w:rPr>
        <w:t xml:space="preserve"> на момент запроса документов (сведений), указанных в настоящем подпункте, </w:t>
      </w:r>
      <w:r w:rsidR="00327213">
        <w:rPr>
          <w:rFonts w:ascii="Times New Roman" w:hAnsi="Times New Roman" w:cs="Times New Roman"/>
          <w:sz w:val="28"/>
          <w:szCs w:val="28"/>
        </w:rPr>
        <w:t xml:space="preserve">посредством автоматизированной </w:t>
      </w:r>
      <w:r w:rsidRPr="002F291F">
        <w:rPr>
          <w:rFonts w:ascii="Times New Roman" w:hAnsi="Times New Roman" w:cs="Times New Roman"/>
          <w:sz w:val="28"/>
          <w:szCs w:val="28"/>
        </w:rPr>
        <w:t xml:space="preserve">информационной системы межведомственного электронного взаимодействия Ленинградской </w:t>
      </w:r>
      <w:proofErr w:type="gramStart"/>
      <w:r w:rsidRPr="002F291F">
        <w:rPr>
          <w:rFonts w:ascii="Times New Roman" w:hAnsi="Times New Roman" w:cs="Times New Roman"/>
          <w:sz w:val="28"/>
          <w:szCs w:val="28"/>
        </w:rPr>
        <w:t xml:space="preserve">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w:t>
      </w:r>
      <w:proofErr w:type="gramEnd"/>
      <w:r w:rsidRPr="002F291F">
        <w:rPr>
          <w:rFonts w:ascii="Times New Roman" w:hAnsi="Times New Roman" w:cs="Times New Roman"/>
          <w:sz w:val="28"/>
          <w:szCs w:val="28"/>
        </w:rPr>
        <w:t xml:space="preserve"> (сведения) запрашиваются  на бумажном носителе.</w:t>
      </w:r>
    </w:p>
    <w:p w:rsidR="0027748C"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2.7.1. Заявитель вправе представить до</w:t>
      </w:r>
      <w:r>
        <w:rPr>
          <w:rFonts w:ascii="Times New Roman" w:hAnsi="Times New Roman" w:cs="Times New Roman"/>
          <w:sz w:val="28"/>
          <w:szCs w:val="28"/>
          <w:lang w:eastAsia="ru-RU"/>
        </w:rPr>
        <w:t>кументы (сведения), указанные в п</w:t>
      </w:r>
      <w:r w:rsidRPr="002F291F">
        <w:rPr>
          <w:rFonts w:ascii="Times New Roman" w:hAnsi="Times New Roman" w:cs="Times New Roman"/>
          <w:sz w:val="28"/>
          <w:szCs w:val="28"/>
          <w:lang w:eastAsia="ru-RU"/>
        </w:rPr>
        <w:t>ункте 2.7 настоящего регламента, по собственной инициативе.</w:t>
      </w:r>
      <w:ins w:id="2" w:author="Олеся Евгеньевна Кравцова" w:date="2022-02-16T12:06:00Z">
        <w:r>
          <w:rPr>
            <w:rFonts w:ascii="Times New Roman" w:hAnsi="Times New Roman" w:cs="Times New Roman"/>
            <w:sz w:val="28"/>
            <w:szCs w:val="28"/>
            <w:lang w:eastAsia="ru-RU"/>
          </w:rPr>
          <w:t xml:space="preserve"> </w:t>
        </w:r>
      </w:ins>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lastRenderedPageBreak/>
        <w:t>2.7.</w:t>
      </w:r>
      <w:r>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xml:space="preserve">. При предоставлении муниципальной услуги </w:t>
      </w:r>
      <w:r w:rsidRPr="00D15283">
        <w:rPr>
          <w:rFonts w:ascii="Times New Roman" w:hAnsi="Times New Roman" w:cs="Times New Roman"/>
          <w:sz w:val="28"/>
          <w:szCs w:val="28"/>
          <w:lang w:eastAsia="ru-RU"/>
        </w:rPr>
        <w:t>запрещается</w:t>
      </w:r>
      <w:r w:rsidRPr="002F291F">
        <w:rPr>
          <w:rFonts w:ascii="Times New Roman" w:hAnsi="Times New Roman" w:cs="Times New Roman"/>
          <w:sz w:val="28"/>
          <w:szCs w:val="28"/>
          <w:lang w:eastAsia="ru-RU"/>
        </w:rPr>
        <w:t xml:space="preserve"> требовать от заявителя:</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 210-ФЗ;</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 210-ФЗ;</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 210-ФЗ.</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748C" w:rsidRPr="002F291F" w:rsidRDefault="0027748C" w:rsidP="0032721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2F291F">
        <w:rPr>
          <w:rFonts w:ascii="Times New Roman" w:hAnsi="Times New Roman" w:cs="Times New Roman"/>
          <w:sz w:val="28"/>
          <w:szCs w:val="28"/>
          <w:lang w:eastAsia="ru-RU"/>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27748C" w:rsidRPr="002F291F" w:rsidRDefault="0027748C" w:rsidP="0027748C">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rsidR="0027748C" w:rsidRPr="00AD0BD7" w:rsidRDefault="0027748C" w:rsidP="0027748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
    <w:p w:rsidR="0027748C" w:rsidRPr="00AD0BD7" w:rsidRDefault="0027748C" w:rsidP="0027748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Pr>
          <w:rFonts w:ascii="Times New Roman" w:hAnsi="Times New Roman" w:cs="Times New Roman"/>
          <w:sz w:val="28"/>
          <w:szCs w:val="28"/>
        </w:rPr>
        <w:t xml:space="preserve"> по форме согласно приложению №6</w:t>
      </w:r>
      <w:r w:rsidRPr="00AD0BD7">
        <w:rPr>
          <w:rFonts w:ascii="Times New Roman" w:hAnsi="Times New Roman" w:cs="Times New Roman"/>
          <w:sz w:val="28"/>
          <w:szCs w:val="28"/>
        </w:rPr>
        <w:t xml:space="preserve"> к настоящему регламенту, согласовывает его и подписывает у главы ОМСУ/Организации.</w:t>
      </w:r>
    </w:p>
    <w:p w:rsidR="0027748C" w:rsidRPr="00AD0BD7" w:rsidRDefault="0027748C" w:rsidP="0027748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27748C" w:rsidRPr="00AD0BD7" w:rsidRDefault="0027748C" w:rsidP="0027748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w:t>
      </w:r>
      <w:r>
        <w:rPr>
          <w:rFonts w:ascii="Times New Roman" w:hAnsi="Times New Roman" w:cs="Times New Roman"/>
          <w:sz w:val="28"/>
          <w:szCs w:val="28"/>
        </w:rPr>
        <w:t>х</w:t>
      </w:r>
      <w:r w:rsidRPr="00AD0BD7">
        <w:rPr>
          <w:rFonts w:ascii="Times New Roman" w:hAnsi="Times New Roman" w:cs="Times New Roman"/>
          <w:sz w:val="28"/>
          <w:szCs w:val="28"/>
        </w:rPr>
        <w:t xml:space="preserve"> дней.</w:t>
      </w:r>
    </w:p>
    <w:p w:rsidR="0027748C" w:rsidRPr="00AD0BD7" w:rsidRDefault="0027748C" w:rsidP="0027748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AD0BD7">
        <w:rPr>
          <w:rFonts w:ascii="Times New Roman" w:hAnsi="Times New Roman" w:cs="Times New Roman"/>
          <w:sz w:val="28"/>
          <w:szCs w:val="28"/>
        </w:rPr>
        <w:t>Межвед</w:t>
      </w:r>
      <w:proofErr w:type="spellEnd"/>
      <w:r w:rsidRPr="00AD0BD7">
        <w:rPr>
          <w:rFonts w:ascii="Times New Roman" w:hAnsi="Times New Roman" w:cs="Times New Roman"/>
          <w:sz w:val="28"/>
          <w:szCs w:val="28"/>
        </w:rPr>
        <w:t xml:space="preserve"> ЛО</w:t>
      </w:r>
      <w:proofErr w:type="gramStart"/>
      <w:r w:rsidRPr="00AD0BD7">
        <w:rPr>
          <w:rFonts w:ascii="Times New Roman" w:hAnsi="Times New Roman" w:cs="Times New Roman"/>
          <w:sz w:val="28"/>
          <w:szCs w:val="28"/>
        </w:rPr>
        <w:t>",  либо</w:t>
      </w:r>
      <w:proofErr w:type="gramEnd"/>
      <w:r w:rsidRPr="00AD0BD7">
        <w:rPr>
          <w:rFonts w:ascii="Times New Roman" w:hAnsi="Times New Roman" w:cs="Times New Roman"/>
          <w:sz w:val="28"/>
          <w:szCs w:val="28"/>
        </w:rPr>
        <w:t xml:space="preserve"> в личный кабинет заявителя на ПГУ/ЕПГУ.</w:t>
      </w:r>
    </w:p>
    <w:p w:rsidR="0027748C" w:rsidRPr="00AD0BD7" w:rsidRDefault="0027748C" w:rsidP="0027748C">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27748C" w:rsidRPr="002F291F" w:rsidRDefault="0027748C" w:rsidP="0027748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7748C" w:rsidRPr="00FF47D2" w:rsidRDefault="0027748C" w:rsidP="0027748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sz w:val="28"/>
          <w:szCs w:val="28"/>
          <w:lang w:eastAsia="ru-RU"/>
        </w:rPr>
        <w:t xml:space="preserve">1) </w:t>
      </w:r>
      <w:proofErr w:type="gramStart"/>
      <w:r w:rsidRPr="00FF47D2">
        <w:rPr>
          <w:rFonts w:ascii="Times New Roman" w:eastAsia="Times New Roman" w:hAnsi="Times New Roman" w:cs="Times New Roman"/>
          <w:sz w:val="28"/>
          <w:szCs w:val="28"/>
          <w:lang w:eastAsia="ru-RU"/>
        </w:rPr>
        <w:t xml:space="preserve">заявление </w:t>
      </w:r>
      <w:r w:rsidRPr="00FF47D2">
        <w:rPr>
          <w:rFonts w:ascii="Times New Roman" w:eastAsia="Times New Roman" w:hAnsi="Times New Roman" w:cs="Times New Roman"/>
          <w:color w:val="000000"/>
          <w:sz w:val="28"/>
          <w:szCs w:val="28"/>
          <w:lang w:eastAsia="ru-RU"/>
        </w:rPr>
        <w:t xml:space="preserve"> подано</w:t>
      </w:r>
      <w:proofErr w:type="gramEnd"/>
      <w:r w:rsidRPr="00FF47D2">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rsidR="0027748C" w:rsidRPr="00FF47D2" w:rsidRDefault="0027748C" w:rsidP="0027748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FF47D2">
        <w:rPr>
          <w:rFonts w:ascii="Times New Roman" w:eastAsia="Times New Roman" w:hAnsi="Times New Roman" w:cs="Times New Roman"/>
          <w:color w:val="000000"/>
          <w:sz w:val="28"/>
          <w:szCs w:val="28"/>
          <w:lang w:eastAsia="ru-RU"/>
        </w:rPr>
        <w:t xml:space="preserve">2) </w:t>
      </w:r>
      <w:r>
        <w:rPr>
          <w:rFonts w:ascii="Times New Roman" w:eastAsia="Times New Roman" w:hAnsi="Times New Roman" w:cs="Times New Roman"/>
          <w:color w:val="000000"/>
          <w:sz w:val="28"/>
          <w:szCs w:val="28"/>
          <w:lang w:eastAsia="ru-RU"/>
        </w:rPr>
        <w:t>з</w:t>
      </w:r>
      <w:r w:rsidRPr="00FF47D2">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rsidR="0027748C" w:rsidRDefault="0027748C" w:rsidP="0027748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w:t>
      </w:r>
      <w:r w:rsidRPr="002F291F">
        <w:rPr>
          <w:rFonts w:ascii="Times New Roman" w:eastAsia="Times New Roman" w:hAnsi="Times New Roman" w:cs="Times New Roman"/>
          <w:sz w:val="28"/>
          <w:szCs w:val="28"/>
          <w:lang w:eastAsia="ru-RU"/>
        </w:rPr>
        <w:t>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Pr>
          <w:rFonts w:ascii="Times New Roman" w:eastAsia="Times New Roman" w:hAnsi="Times New Roman" w:cs="Times New Roman"/>
          <w:sz w:val="28"/>
          <w:szCs w:val="28"/>
          <w:lang w:eastAsia="ru-RU"/>
        </w:rPr>
        <w:t>;</w:t>
      </w:r>
    </w:p>
    <w:p w:rsidR="0027748C" w:rsidRPr="00FF47D2" w:rsidRDefault="0027748C" w:rsidP="0027748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4) </w:t>
      </w:r>
      <w:r w:rsidRPr="00FF47D2">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27748C" w:rsidRPr="00FF47D2" w:rsidRDefault="0027748C" w:rsidP="0027748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FF47D2">
        <w:rPr>
          <w:rFonts w:ascii="Times New Roman" w:eastAsia="Times New Roman" w:hAnsi="Times New Roman" w:cs="Times New Roman"/>
          <w:color w:val="000000"/>
          <w:sz w:val="28"/>
          <w:szCs w:val="28"/>
          <w:lang w:eastAsia="ru-RU"/>
        </w:rPr>
        <w:t xml:space="preserve">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rFonts w:ascii="Times New Roman" w:eastAsia="Times New Roman" w:hAnsi="Times New Roman" w:cs="Times New Roman"/>
          <w:color w:val="000000"/>
          <w:sz w:val="28"/>
          <w:szCs w:val="28"/>
          <w:lang w:eastAsia="ru-RU"/>
        </w:rPr>
        <w:t xml:space="preserve">муниципальной </w:t>
      </w:r>
      <w:r w:rsidRPr="00FF47D2">
        <w:rPr>
          <w:rFonts w:ascii="Times New Roman" w:eastAsia="Times New Roman" w:hAnsi="Times New Roman" w:cs="Times New Roman"/>
          <w:color w:val="000000"/>
          <w:sz w:val="28"/>
          <w:szCs w:val="28"/>
          <w:lang w:eastAsia="ru-RU"/>
        </w:rPr>
        <w:t>услуги;</w:t>
      </w:r>
    </w:p>
    <w:p w:rsidR="0027748C" w:rsidRPr="002F291F" w:rsidRDefault="0027748C" w:rsidP="0027748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w:t>
      </w:r>
      <w:r w:rsidRPr="002F291F">
        <w:rPr>
          <w:rFonts w:ascii="Times New Roman" w:hAnsi="Times New Roman" w:cs="Times New Roman"/>
          <w:sz w:val="28"/>
          <w:szCs w:val="28"/>
        </w:rPr>
        <w:t>редставленные заявителем документы не отвечают требованиям, установленн</w:t>
      </w:r>
      <w:r>
        <w:rPr>
          <w:rFonts w:ascii="Times New Roman" w:hAnsi="Times New Roman" w:cs="Times New Roman"/>
          <w:sz w:val="28"/>
          <w:szCs w:val="28"/>
        </w:rPr>
        <w:t>ым административным регламентом.</w:t>
      </w:r>
    </w:p>
    <w:p w:rsidR="0027748C" w:rsidRDefault="0027748C" w:rsidP="0027748C">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27748C" w:rsidRPr="00E3558A" w:rsidRDefault="0027748C" w:rsidP="0027748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eastAsia="Times New Roman" w:hAnsi="Times New Roman" w:cs="Times New Roman"/>
          <w:sz w:val="28"/>
          <w:szCs w:val="28"/>
          <w:lang w:eastAsia="ru-RU"/>
        </w:rPr>
        <w:t xml:space="preserve">1) </w:t>
      </w:r>
      <w:r w:rsidRPr="00E3558A">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27748C" w:rsidRPr="00230ECF" w:rsidRDefault="0027748C" w:rsidP="0027748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3558A">
        <w:rPr>
          <w:rFonts w:ascii="Times New Roman" w:hAnsi="Times New Roman" w:cs="Times New Roman"/>
          <w:sz w:val="28"/>
          <w:szCs w:val="28"/>
        </w:rPr>
        <w:t>2)</w:t>
      </w:r>
      <w:r w:rsidRPr="00E3558A">
        <w:rPr>
          <w:rFonts w:ascii="Times New Roman" w:hAnsi="Times New Roman" w:cs="Times New Roman"/>
          <w:sz w:val="28"/>
          <w:szCs w:val="28"/>
        </w:rPr>
        <w:tab/>
        <w:t>представлены документы, которые не подтверждают право соответствующих граждан состоять на учете в качестве нуждающихся в жилых помещениях, в</w:t>
      </w:r>
      <w:r>
        <w:rPr>
          <w:rFonts w:ascii="Times New Roman" w:hAnsi="Times New Roman" w:cs="Times New Roman"/>
          <w:sz w:val="28"/>
          <w:szCs w:val="28"/>
        </w:rPr>
        <w:t xml:space="preserve"> том числе п</w:t>
      </w:r>
      <w:r w:rsidRPr="00230ECF">
        <w:rPr>
          <w:rFonts w:ascii="Times New Roman" w:hAnsi="Times New Roman" w:cs="Times New Roman"/>
          <w:sz w:val="28"/>
          <w:szCs w:val="28"/>
        </w:rPr>
        <w:t xml:space="preserve">редставленные заявителем документы недействительны/ указанные в заявлении сведения недостоверны: </w:t>
      </w:r>
    </w:p>
    <w:p w:rsidR="0027748C" w:rsidRPr="00230ECF" w:rsidRDefault="0027748C" w:rsidP="0027748C">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230ECF">
        <w:rPr>
          <w:rFonts w:ascii="Times New Roman" w:hAnsi="Times New Roman" w:cs="Times New Roman"/>
          <w:sz w:val="28"/>
          <w:szCs w:val="28"/>
        </w:rPr>
        <w:t>)</w:t>
      </w:r>
      <w:r w:rsidRPr="00230ECF">
        <w:rPr>
          <w:rFonts w:ascii="Times New Roman" w:hAnsi="Times New Roman" w:cs="Times New Roman"/>
          <w:sz w:val="28"/>
          <w:szCs w:val="28"/>
        </w:rPr>
        <w:tab/>
      </w:r>
      <w:r>
        <w:rPr>
          <w:rFonts w:ascii="Times New Roman" w:hAnsi="Times New Roman" w:cs="Times New Roman"/>
          <w:sz w:val="28"/>
          <w:szCs w:val="28"/>
        </w:rPr>
        <w:t>о</w:t>
      </w:r>
      <w:r w:rsidRPr="00230ECF">
        <w:rPr>
          <w:rFonts w:ascii="Times New Roman" w:hAnsi="Times New Roman" w:cs="Times New Roman"/>
          <w:sz w:val="28"/>
          <w:szCs w:val="28"/>
        </w:rPr>
        <w:t>тсутствие права на предоставление государственной услуги:</w:t>
      </w:r>
    </w:p>
    <w:p w:rsidR="0027748C" w:rsidRPr="00230ECF" w:rsidRDefault="0027748C" w:rsidP="0027748C">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27748C" w:rsidRPr="00230ECF" w:rsidRDefault="0027748C" w:rsidP="0027748C">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7748C" w:rsidRDefault="0027748C" w:rsidP="0027748C">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Pr>
          <w:rFonts w:ascii="Times New Roman" w:hAnsi="Times New Roman" w:cs="Times New Roman"/>
          <w:sz w:val="28"/>
          <w:szCs w:val="28"/>
          <w:lang w:eastAsia="ru-RU"/>
        </w:rPr>
        <w:t>;</w:t>
      </w:r>
    </w:p>
    <w:p w:rsidR="0027748C" w:rsidRPr="00276BAC" w:rsidRDefault="0027748C" w:rsidP="0027748C">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roofErr w:type="gramStart"/>
      <w:r w:rsidRPr="00276BAC">
        <w:rPr>
          <w:rFonts w:ascii="Times New Roman" w:hAnsi="Times New Roman" w:cs="Times New Roman"/>
          <w:sz w:val="28"/>
          <w:szCs w:val="28"/>
          <w:lang w:eastAsia="ru-RU"/>
        </w:rPr>
        <w:t>не  относится</w:t>
      </w:r>
      <w:proofErr w:type="gramEnd"/>
      <w:r w:rsidRPr="00276BAC">
        <w:rPr>
          <w:rFonts w:ascii="Times New Roman" w:hAnsi="Times New Roman" w:cs="Times New Roman"/>
          <w:sz w:val="28"/>
          <w:szCs w:val="28"/>
          <w:lang w:eastAsia="ru-RU"/>
        </w:rPr>
        <w:t xml:space="preserve"> к категории лиц, указанных в п.1.2.1 и в п.1.2.2.</w:t>
      </w:r>
    </w:p>
    <w:p w:rsidR="0027748C" w:rsidRPr="008F7F16" w:rsidRDefault="0027748C" w:rsidP="00004052">
      <w:pPr>
        <w:spacing w:after="0" w:line="240" w:lineRule="auto"/>
        <w:ind w:firstLine="567"/>
        <w:jc w:val="both"/>
        <w:rPr>
          <w:rFonts w:ascii="Times New Roman" w:hAnsi="Times New Roman" w:cs="Times New Roman"/>
          <w:sz w:val="28"/>
          <w:szCs w:val="28"/>
          <w:lang w:eastAsia="ru-RU"/>
        </w:rPr>
      </w:pPr>
      <w:r w:rsidRPr="00276BAC">
        <w:rPr>
          <w:rFonts w:ascii="Times New Roman" w:hAnsi="Times New Roman" w:cs="Times New Roman"/>
          <w:sz w:val="28"/>
          <w:szCs w:val="28"/>
          <w:lang w:eastAsia="ru-RU"/>
        </w:rPr>
        <w:t>- ответ органа государственной власти или органа местного самоуправления</w:t>
      </w:r>
      <w:r w:rsidR="000C6F53">
        <w:rPr>
          <w:rFonts w:ascii="Times New Roman" w:hAnsi="Times New Roman" w:cs="Times New Roman"/>
          <w:sz w:val="28"/>
          <w:szCs w:val="28"/>
          <w:lang w:eastAsia="ru-RU"/>
        </w:rPr>
        <w:t>,</w:t>
      </w:r>
      <w:r w:rsidRPr="00276BAC">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7748C" w:rsidRPr="002F291F" w:rsidRDefault="0027748C" w:rsidP="0000405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004052" w:rsidRDefault="0027748C" w:rsidP="00004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2F291F">
        <w:rPr>
          <w:rFonts w:ascii="Times New Roman" w:hAnsi="Times New Roman" w:cs="Times New Roman"/>
          <w:bCs/>
          <w:sz w:val="28"/>
          <w:szCs w:val="28"/>
          <w:lang w:eastAsia="ru-RU"/>
        </w:rPr>
        <w:t>предоставления  муниципальной</w:t>
      </w:r>
      <w:proofErr w:type="gramEnd"/>
      <w:r w:rsidRPr="002F291F">
        <w:rPr>
          <w:rFonts w:ascii="Times New Roman" w:hAnsi="Times New Roman" w:cs="Times New Roman"/>
          <w:bCs/>
          <w:sz w:val="28"/>
          <w:szCs w:val="28"/>
          <w:lang w:eastAsia="ru-RU"/>
        </w:rPr>
        <w:t xml:space="preserve"> услуги </w:t>
      </w:r>
      <w:r w:rsidRPr="002F291F">
        <w:rPr>
          <w:rFonts w:ascii="Times New Roman" w:hAnsi="Times New Roman" w:cs="Times New Roman"/>
          <w:sz w:val="28"/>
          <w:szCs w:val="28"/>
          <w:lang w:eastAsia="ru-RU"/>
        </w:rPr>
        <w:t>составляет не более пятнадцати минут.</w:t>
      </w:r>
    </w:p>
    <w:p w:rsidR="0027748C" w:rsidRPr="00004052" w:rsidRDefault="0027748C" w:rsidP="00004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Регистрация запроса о предоставлении муниципальной услуги составляет:</w:t>
      </w:r>
    </w:p>
    <w:p w:rsidR="0027748C" w:rsidRDefault="0027748C" w:rsidP="002774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обращении в ОМСУ/Организацию – в день обращения;</w:t>
      </w:r>
    </w:p>
    <w:p w:rsidR="0027748C" w:rsidRPr="002F291F" w:rsidRDefault="0027748C" w:rsidP="0027748C">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Pr>
          <w:rFonts w:ascii="Times New Roman" w:hAnsi="Times New Roman" w:cs="Times New Roman"/>
          <w:sz w:val="28"/>
          <w:szCs w:val="28"/>
        </w:rPr>
        <w:t xml:space="preserve"> </w:t>
      </w:r>
      <w:r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Pr="002F291F">
        <w:rPr>
          <w:rFonts w:ascii="Times New Roman" w:hAnsi="Times New Roman" w:cs="Times New Roman"/>
          <w:sz w:val="28"/>
          <w:szCs w:val="28"/>
          <w:lang w:eastAsia="x-none"/>
        </w:rPr>
        <w:t>АИС «</w:t>
      </w:r>
      <w:proofErr w:type="spellStart"/>
      <w:r w:rsidRPr="002F291F">
        <w:rPr>
          <w:rFonts w:ascii="Times New Roman" w:hAnsi="Times New Roman" w:cs="Times New Roman"/>
          <w:sz w:val="28"/>
          <w:szCs w:val="28"/>
          <w:lang w:eastAsia="x-none"/>
        </w:rPr>
        <w:t>Межвед</w:t>
      </w:r>
      <w:proofErr w:type="spellEnd"/>
      <w:r w:rsidRPr="002F291F">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2F291F">
        <w:rPr>
          <w:rFonts w:ascii="Times New Roman" w:hAnsi="Times New Roman" w:cs="Times New Roman"/>
          <w:sz w:val="28"/>
          <w:szCs w:val="28"/>
        </w:rPr>
        <w:t>;</w:t>
      </w:r>
    </w:p>
    <w:p w:rsidR="0027748C" w:rsidRPr="005270BA" w:rsidRDefault="0027748C" w:rsidP="00277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 при направлении запроса</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 xml:space="preserve">в форме электронного документа посредством ЕПГУ или ПГУ ЛО, при наличии технической возможности – в день поступления запроса </w:t>
      </w:r>
      <w:r w:rsidRPr="005270BA">
        <w:rPr>
          <w:rFonts w:ascii="Times New Roman" w:eastAsia="Times New Roman" w:hAnsi="Times New Roman" w:cs="Times New Roman"/>
          <w:sz w:val="28"/>
          <w:szCs w:val="28"/>
          <w:lang w:eastAsia="x-none"/>
        </w:rPr>
        <w:t>на ЕПГУ или ПГУ ЛО, или на следующий рабочий день (в случае направления документов в нерабочее время, в выходные, праздничные дни).</w:t>
      </w:r>
    </w:p>
    <w:p w:rsidR="0027748C" w:rsidRPr="005270BA" w:rsidRDefault="0027748C" w:rsidP="0027748C">
      <w:pPr>
        <w:autoSpaceDE w:val="0"/>
        <w:autoSpaceDN w:val="0"/>
        <w:adjustRightInd w:val="0"/>
        <w:spacing w:after="0" w:line="240" w:lineRule="auto"/>
        <w:ind w:firstLine="709"/>
        <w:jc w:val="both"/>
        <w:rPr>
          <w:rFonts w:ascii="Times New Roman" w:hAnsi="Times New Roman" w:cs="Times New Roman"/>
          <w:color w:val="000000"/>
          <w:sz w:val="28"/>
        </w:rPr>
      </w:pPr>
      <w:r w:rsidRPr="005270BA">
        <w:rPr>
          <w:rFonts w:ascii="Times New Roman" w:hAnsi="Times New Roman" w:cs="Times New Roman"/>
          <w:color w:val="000000"/>
          <w:sz w:val="28"/>
        </w:rPr>
        <w:t xml:space="preserve">В случае наличия оснований для </w:t>
      </w:r>
      <w:r w:rsidRPr="005270BA">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w:t>
      </w:r>
      <w:r>
        <w:rPr>
          <w:rFonts w:ascii="Times New Roman" w:hAnsi="Times New Roman" w:cs="Times New Roman"/>
          <w:color w:val="000000"/>
          <w:sz w:val="28"/>
          <w:szCs w:val="28"/>
        </w:rPr>
        <w:t>ОМСУ/Организация</w:t>
      </w:r>
      <w:r w:rsidRPr="005270BA">
        <w:rPr>
          <w:rFonts w:ascii="Times New Roman" w:hAnsi="Times New Roman" w:cs="Times New Roman"/>
          <w:color w:val="000000"/>
          <w:sz w:val="28"/>
          <w:szCs w:val="28"/>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Pr>
          <w:rFonts w:ascii="Times New Roman" w:hAnsi="Times New Roman" w:cs="Times New Roman"/>
          <w:color w:val="000000"/>
          <w:sz w:val="28"/>
          <w:szCs w:val="28"/>
        </w:rPr>
        <w:t>з</w:t>
      </w:r>
      <w:r w:rsidRPr="005270BA">
        <w:rPr>
          <w:rFonts w:ascii="Times New Roman" w:hAnsi="Times New Roman" w:cs="Times New Roman"/>
          <w:color w:val="000000"/>
          <w:sz w:val="28"/>
          <w:szCs w:val="28"/>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w:t>
      </w:r>
      <w:r w:rsidRPr="001760B8">
        <w:rPr>
          <w:rFonts w:ascii="Times New Roman" w:hAnsi="Times New Roman" w:cs="Times New Roman"/>
          <w:color w:val="000000"/>
          <w:sz w:val="28"/>
          <w:szCs w:val="28"/>
        </w:rPr>
        <w:t>3</w:t>
      </w:r>
      <w:r w:rsidRPr="005270BA">
        <w:rPr>
          <w:rFonts w:ascii="Times New Roman" w:hAnsi="Times New Roman" w:cs="Times New Roman"/>
          <w:color w:val="000000"/>
          <w:sz w:val="28"/>
          <w:szCs w:val="28"/>
        </w:rPr>
        <w:t xml:space="preserve"> к настоящему </w:t>
      </w:r>
      <w:r w:rsidRPr="001760B8">
        <w:rPr>
          <w:rFonts w:ascii="Times New Roman" w:hAnsi="Times New Roman" w:cs="Times New Roman"/>
          <w:color w:val="000000"/>
          <w:sz w:val="28"/>
          <w:szCs w:val="28"/>
        </w:rPr>
        <w:t>а</w:t>
      </w:r>
      <w:r w:rsidRPr="005270BA">
        <w:rPr>
          <w:rFonts w:ascii="Times New Roman" w:hAnsi="Times New Roman" w:cs="Times New Roman"/>
          <w:color w:val="000000"/>
          <w:sz w:val="28"/>
          <w:szCs w:val="28"/>
        </w:rPr>
        <w:t xml:space="preserve">дминистративному регламенту. </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Предоставление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eastAsia="x-none"/>
        </w:rPr>
        <w:t xml:space="preserve"> в</w:t>
      </w:r>
      <w:r w:rsidRPr="002F291F">
        <w:rPr>
          <w:rFonts w:ascii="Times New Roman" w:eastAsia="Times New Roman" w:hAnsi="Times New Roman" w:cs="Times New Roman"/>
          <w:sz w:val="28"/>
          <w:szCs w:val="28"/>
          <w:lang w:val="x-none" w:eastAsia="x-none"/>
        </w:rPr>
        <w:t xml:space="preserve"> МФЦ</w:t>
      </w:r>
      <w:r>
        <w:rPr>
          <w:rFonts w:ascii="Times New Roman" w:eastAsia="Times New Roman" w:hAnsi="Times New Roman" w:cs="Times New Roman"/>
          <w:sz w:val="28"/>
          <w:szCs w:val="28"/>
          <w:lang w:eastAsia="x-none"/>
        </w:rPr>
        <w:t>/ОМСУ/Организациях</w:t>
      </w:r>
      <w:r w:rsidRPr="002F291F">
        <w:rPr>
          <w:rFonts w:ascii="Times New Roman" w:eastAsia="Times New Roman" w:hAnsi="Times New Roman" w:cs="Times New Roman"/>
          <w:sz w:val="28"/>
          <w:szCs w:val="28"/>
          <w:lang w:eastAsia="x-none"/>
        </w:rPr>
        <w:t>.</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eastAsia="x-none"/>
        </w:rPr>
        <w:t>. В помещении организуется бесплатный туалет для посетителей, в том числе туалет, предназначенный для инвалидов.</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2.14.6</w:t>
      </w:r>
      <w:r w:rsidRPr="002F291F">
        <w:rPr>
          <w:rFonts w:ascii="Times New Roman" w:eastAsia="Times New Roman" w:hAnsi="Times New Roman" w:cs="Times New Roman"/>
          <w:sz w:val="28"/>
          <w:szCs w:val="28"/>
          <w:lang w:eastAsia="x-none"/>
        </w:rPr>
        <w:t>. При необходимости работником МФЦ</w:t>
      </w:r>
      <w:r>
        <w:rPr>
          <w:rFonts w:ascii="Times New Roman" w:eastAsia="Times New Roman" w:hAnsi="Times New Roman" w:cs="Times New Roman"/>
          <w:sz w:val="28"/>
          <w:szCs w:val="28"/>
          <w:lang w:eastAsia="x-none"/>
        </w:rPr>
        <w:t>/ОМСУ/Организации</w:t>
      </w:r>
      <w:r w:rsidRPr="002F291F">
        <w:rPr>
          <w:rFonts w:ascii="Times New Roman" w:eastAsia="Times New Roman" w:hAnsi="Times New Roman" w:cs="Times New Roman"/>
          <w:sz w:val="28"/>
          <w:szCs w:val="28"/>
          <w:lang w:eastAsia="x-none"/>
        </w:rPr>
        <w:t xml:space="preserve"> инвалиду оказывается помощь в преодолении барьеров, мешающих получению ими услуг наравне с другими лицами.</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7</w:t>
      </w:r>
      <w:r w:rsidRPr="002F291F">
        <w:rPr>
          <w:rFonts w:ascii="Times New Roman" w:eastAsia="Times New Roman" w:hAnsi="Times New Roman" w:cs="Times New Roman"/>
          <w:sz w:val="28"/>
          <w:szCs w:val="28"/>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w:t>
      </w:r>
      <w:r>
        <w:rPr>
          <w:rFonts w:ascii="Times New Roman" w:eastAsia="Times New Roman" w:hAnsi="Times New Roman" w:cs="Times New Roman"/>
          <w:sz w:val="28"/>
          <w:szCs w:val="28"/>
          <w:lang w:eastAsia="x-none"/>
        </w:rPr>
        <w:t>8</w:t>
      </w:r>
      <w:r w:rsidRPr="002F291F">
        <w:rPr>
          <w:rFonts w:ascii="Times New Roman" w:eastAsia="Times New Roman" w:hAnsi="Times New Roman" w:cs="Times New Roman"/>
          <w:sz w:val="28"/>
          <w:szCs w:val="28"/>
          <w:lang w:eastAsia="x-none"/>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F291F">
        <w:rPr>
          <w:rFonts w:ascii="Times New Roman" w:eastAsia="Times New Roman" w:hAnsi="Times New Roman" w:cs="Times New Roman"/>
          <w:sz w:val="28"/>
          <w:szCs w:val="28"/>
          <w:lang w:eastAsia="x-none"/>
        </w:rPr>
        <w:t>сурдопереводчика</w:t>
      </w:r>
      <w:proofErr w:type="spellEnd"/>
      <w:r w:rsidRPr="002F291F">
        <w:rPr>
          <w:rFonts w:ascii="Times New Roman" w:eastAsia="Times New Roman" w:hAnsi="Times New Roman" w:cs="Times New Roman"/>
          <w:sz w:val="28"/>
          <w:szCs w:val="28"/>
          <w:lang w:eastAsia="x-none"/>
        </w:rPr>
        <w:t xml:space="preserve"> и </w:t>
      </w:r>
      <w:proofErr w:type="spellStart"/>
      <w:r w:rsidRPr="002F291F">
        <w:rPr>
          <w:rFonts w:ascii="Times New Roman" w:eastAsia="Times New Roman" w:hAnsi="Times New Roman" w:cs="Times New Roman"/>
          <w:sz w:val="28"/>
          <w:szCs w:val="28"/>
          <w:lang w:eastAsia="x-none"/>
        </w:rPr>
        <w:t>тифлосурдопереводчика</w:t>
      </w:r>
      <w:proofErr w:type="spellEnd"/>
      <w:r w:rsidRPr="002F291F">
        <w:rPr>
          <w:rFonts w:ascii="Times New Roman" w:eastAsia="Times New Roman" w:hAnsi="Times New Roman" w:cs="Times New Roman"/>
          <w:sz w:val="28"/>
          <w:szCs w:val="28"/>
          <w:lang w:eastAsia="x-none"/>
        </w:rPr>
        <w:t>.</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lastRenderedPageBreak/>
        <w:t>2.14.</w:t>
      </w:r>
      <w:r>
        <w:rPr>
          <w:rFonts w:ascii="Times New Roman" w:eastAsia="Times New Roman" w:hAnsi="Times New Roman" w:cs="Times New Roman"/>
          <w:sz w:val="28"/>
          <w:szCs w:val="28"/>
          <w:lang w:eastAsia="x-none"/>
        </w:rPr>
        <w:t>9</w:t>
      </w:r>
      <w:r w:rsidRPr="002F291F">
        <w:rPr>
          <w:rFonts w:ascii="Times New Roman" w:eastAsia="Times New Roman" w:hAnsi="Times New Roman" w:cs="Times New Roman"/>
          <w:sz w:val="28"/>
          <w:szCs w:val="28"/>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0</w:t>
      </w:r>
      <w:r w:rsidRPr="002F291F">
        <w:rPr>
          <w:rFonts w:ascii="Times New Roman" w:eastAsia="Times New Roman" w:hAnsi="Times New Roman" w:cs="Times New Roman"/>
          <w:sz w:val="28"/>
          <w:szCs w:val="28"/>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1</w:t>
      </w:r>
      <w:r w:rsidRPr="002F291F">
        <w:rPr>
          <w:rFonts w:ascii="Times New Roman" w:eastAsia="Times New Roman" w:hAnsi="Times New Roman" w:cs="Times New Roman"/>
          <w:sz w:val="28"/>
          <w:szCs w:val="28"/>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2</w:t>
      </w:r>
      <w:r w:rsidRPr="002F291F">
        <w:rPr>
          <w:rFonts w:ascii="Times New Roman" w:eastAsia="Times New Roman" w:hAnsi="Times New Roman" w:cs="Times New Roman"/>
          <w:sz w:val="28"/>
          <w:szCs w:val="28"/>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2.14.1</w:t>
      </w:r>
      <w:r>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Показатели доступности и качества государственной услуги</w:t>
      </w:r>
      <w:r w:rsidRPr="002F291F">
        <w:rPr>
          <w:rFonts w:ascii="Times New Roman" w:eastAsia="Times New Roman" w:hAnsi="Times New Roman" w:cs="Times New Roman"/>
          <w:sz w:val="28"/>
          <w:szCs w:val="28"/>
          <w:lang w:eastAsia="x-none"/>
        </w:rPr>
        <w:t>.</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2F291F">
        <w:rPr>
          <w:rFonts w:ascii="Times New Roman" w:eastAsia="Times New Roman" w:hAnsi="Times New Roman" w:cs="Times New Roman"/>
          <w:sz w:val="28"/>
          <w:szCs w:val="28"/>
          <w:lang w:val="x-none" w:eastAsia="x-none"/>
        </w:rPr>
        <w:t>2.1</w:t>
      </w:r>
      <w:r w:rsidRPr="002F291F">
        <w:rPr>
          <w:rFonts w:ascii="Times New Roman" w:eastAsia="Times New Roman" w:hAnsi="Times New Roman" w:cs="Times New Roman"/>
          <w:sz w:val="28"/>
          <w:szCs w:val="28"/>
          <w:lang w:eastAsia="x-none"/>
        </w:rPr>
        <w:t>5</w:t>
      </w:r>
      <w:r w:rsidRPr="002F291F">
        <w:rPr>
          <w:rFonts w:ascii="Times New Roman" w:eastAsia="Times New Roman" w:hAnsi="Times New Roman" w:cs="Times New Roman"/>
          <w:sz w:val="28"/>
          <w:szCs w:val="28"/>
          <w:lang w:val="x-none" w:eastAsia="x-none"/>
        </w:rPr>
        <w:t xml:space="preserve">.1. 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(общие, применимые в отношении всех заявителей)</w:t>
      </w:r>
      <w:r w:rsidRPr="002F291F">
        <w:rPr>
          <w:rFonts w:ascii="Times New Roman" w:eastAsia="Times New Roman" w:hAnsi="Times New Roman" w:cs="Times New Roman"/>
          <w:sz w:val="28"/>
          <w:szCs w:val="28"/>
          <w:lang w:val="x-none" w:eastAsia="x-none"/>
        </w:rPr>
        <w:t>:</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1) </w:t>
      </w:r>
      <w:r w:rsidRPr="002F291F">
        <w:rPr>
          <w:rFonts w:ascii="Times New Roman" w:eastAsia="Times New Roman" w:hAnsi="Times New Roman" w:cs="Times New Roman"/>
          <w:sz w:val="28"/>
          <w:szCs w:val="28"/>
          <w:lang w:val="x-none" w:eastAsia="x-none"/>
        </w:rPr>
        <w:t>транспортная доступность к мест</w:t>
      </w:r>
      <w:r w:rsidRPr="002F291F">
        <w:rPr>
          <w:rFonts w:ascii="Times New Roman" w:eastAsia="Times New Roman" w:hAnsi="Times New Roman" w:cs="Times New Roman"/>
          <w:sz w:val="28"/>
          <w:szCs w:val="28"/>
          <w:lang w:eastAsia="x-none"/>
        </w:rPr>
        <w:t>у</w:t>
      </w:r>
      <w:r w:rsidRPr="002F291F">
        <w:rPr>
          <w:rFonts w:ascii="Times New Roman" w:eastAsia="Times New Roman" w:hAnsi="Times New Roman" w:cs="Times New Roman"/>
          <w:sz w:val="28"/>
          <w:szCs w:val="28"/>
          <w:lang w:val="x-none" w:eastAsia="x-none"/>
        </w:rPr>
        <w:t xml:space="preserve"> предоставления </w:t>
      </w:r>
      <w:r w:rsidRPr="002F291F">
        <w:rPr>
          <w:rFonts w:ascii="Times New Roman" w:eastAsia="Times New Roman" w:hAnsi="Times New Roman" w:cs="Times New Roman"/>
          <w:sz w:val="28"/>
          <w:szCs w:val="28"/>
          <w:lang w:eastAsia="x-none"/>
        </w:rPr>
        <w:t xml:space="preserve">муниципальной </w:t>
      </w:r>
      <w:r w:rsidRPr="002F291F">
        <w:rPr>
          <w:rFonts w:ascii="Times New Roman" w:eastAsia="Times New Roman" w:hAnsi="Times New Roman" w:cs="Times New Roman"/>
          <w:sz w:val="28"/>
          <w:szCs w:val="28"/>
          <w:lang w:val="x-none" w:eastAsia="x-none"/>
        </w:rPr>
        <w:t>услуги</w:t>
      </w:r>
      <w:r w:rsidRPr="002F291F">
        <w:rPr>
          <w:rFonts w:ascii="Times New Roman" w:eastAsia="Times New Roman" w:hAnsi="Times New Roman" w:cs="Times New Roman"/>
          <w:sz w:val="28"/>
          <w:szCs w:val="28"/>
          <w:lang w:eastAsia="x-none"/>
        </w:rPr>
        <w:t>;</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2.15.2. </w:t>
      </w:r>
      <w:r w:rsidRPr="002F291F">
        <w:rPr>
          <w:rFonts w:ascii="Times New Roman" w:eastAsia="Times New Roman" w:hAnsi="Times New Roman" w:cs="Times New Roman"/>
          <w:sz w:val="28"/>
          <w:szCs w:val="28"/>
          <w:lang w:val="x-none" w:eastAsia="x-none"/>
        </w:rPr>
        <w:t xml:space="preserve">Показатели доступности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r w:rsidRPr="002F291F">
        <w:rPr>
          <w:rFonts w:ascii="Times New Roman" w:eastAsia="Times New Roman" w:hAnsi="Times New Roman" w:cs="Times New Roman"/>
          <w:sz w:val="28"/>
          <w:szCs w:val="28"/>
          <w:lang w:eastAsia="x-none"/>
        </w:rPr>
        <w:t xml:space="preserve"> (специальные, применимые в отношении инвалидов)</w:t>
      </w:r>
      <w:r w:rsidRPr="002F291F">
        <w:rPr>
          <w:rFonts w:ascii="Times New Roman" w:eastAsia="Times New Roman" w:hAnsi="Times New Roman" w:cs="Times New Roman"/>
          <w:sz w:val="28"/>
          <w:szCs w:val="28"/>
          <w:lang w:val="x-none" w:eastAsia="x-none"/>
        </w:rPr>
        <w:t>:</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наличие инфраструктуры, указанной в пункте 2.14;</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 исполнение требований доступности услуг для инвалидов;</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 xml:space="preserve">3) </w:t>
      </w:r>
      <w:r w:rsidRPr="002F291F">
        <w:rPr>
          <w:rFonts w:ascii="Times New Roman" w:eastAsia="Times New Roman" w:hAnsi="Times New Roman" w:cs="Times New Roman"/>
          <w:sz w:val="28"/>
          <w:szCs w:val="28"/>
          <w:lang w:val="x-none" w:eastAsia="x-none"/>
        </w:rPr>
        <w:t xml:space="preserve">обеспечение беспрепятственного доступа </w:t>
      </w:r>
      <w:r w:rsidRPr="002F291F">
        <w:rPr>
          <w:rFonts w:ascii="Times New Roman" w:eastAsia="Times New Roman" w:hAnsi="Times New Roman" w:cs="Times New Roman"/>
          <w:sz w:val="28"/>
          <w:szCs w:val="28"/>
          <w:lang w:eastAsia="x-none"/>
        </w:rPr>
        <w:t xml:space="preserve">инвалидов </w:t>
      </w:r>
      <w:r w:rsidRPr="002F291F">
        <w:rPr>
          <w:rFonts w:ascii="Times New Roman" w:eastAsia="Times New Roman" w:hAnsi="Times New Roman" w:cs="Times New Roman"/>
          <w:sz w:val="28"/>
          <w:szCs w:val="28"/>
          <w:lang w:val="x-none" w:eastAsia="x-none"/>
        </w:rPr>
        <w:t xml:space="preserve">к помещениям, в которых предоставляется </w:t>
      </w:r>
      <w:r w:rsidRPr="002F291F">
        <w:rPr>
          <w:rFonts w:ascii="Times New Roman" w:eastAsia="Times New Roman" w:hAnsi="Times New Roman" w:cs="Times New Roman"/>
          <w:sz w:val="28"/>
          <w:szCs w:val="28"/>
          <w:lang w:eastAsia="x-none"/>
        </w:rPr>
        <w:t xml:space="preserve">муниципальная </w:t>
      </w:r>
      <w:r w:rsidRPr="002F291F">
        <w:rPr>
          <w:rFonts w:ascii="Times New Roman" w:eastAsia="Times New Roman" w:hAnsi="Times New Roman" w:cs="Times New Roman"/>
          <w:sz w:val="28"/>
          <w:szCs w:val="28"/>
          <w:lang w:val="x-none" w:eastAsia="x-none"/>
        </w:rPr>
        <w:t>услуга</w:t>
      </w:r>
      <w:r w:rsidRPr="002F291F">
        <w:rPr>
          <w:rFonts w:ascii="Times New Roman" w:eastAsia="Times New Roman" w:hAnsi="Times New Roman" w:cs="Times New Roman"/>
          <w:sz w:val="28"/>
          <w:szCs w:val="28"/>
          <w:lang w:eastAsia="x-none"/>
        </w:rPr>
        <w:t>;</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2.15.3. Показатели качества муниципальной услуги:</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1) соблюдение срока предоставления муниципальной услуги;</w:t>
      </w:r>
    </w:p>
    <w:p w:rsidR="0027748C" w:rsidRPr="002F291F" w:rsidRDefault="0027748C" w:rsidP="00277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27748C" w:rsidRPr="002F291F" w:rsidRDefault="0027748C" w:rsidP="00277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lastRenderedPageBreak/>
        <w:t xml:space="preserve">3) </w:t>
      </w:r>
      <w:r w:rsidRPr="002F291F">
        <w:rPr>
          <w:rFonts w:ascii="Times New Roman" w:eastAsia="Times New Roman" w:hAnsi="Times New Roman" w:cs="Times New Roman"/>
          <w:sz w:val="28"/>
          <w:szCs w:val="28"/>
          <w:lang w:val="x-none"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val="x-none"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val="x-none"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2F291F">
        <w:rPr>
          <w:rFonts w:ascii="Times New Roman" w:eastAsia="Times New Roman" w:hAnsi="Times New Roman" w:cs="Times New Roman"/>
          <w:sz w:val="28"/>
          <w:szCs w:val="28"/>
          <w:lang w:eastAsia="ru-RU"/>
        </w:rPr>
        <w:t>в  МФЦ</w:t>
      </w:r>
      <w:proofErr w:type="gramEnd"/>
      <w:r w:rsidRPr="002F291F">
        <w:rPr>
          <w:rFonts w:ascii="Times New Roman" w:eastAsia="Times New Roman" w:hAnsi="Times New Roman" w:cs="Times New Roman"/>
          <w:sz w:val="28"/>
          <w:szCs w:val="28"/>
          <w:lang w:eastAsia="ru-RU"/>
        </w:rPr>
        <w:t>;</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отсутствие</w:t>
      </w:r>
      <w:r w:rsidRPr="002F291F">
        <w:rPr>
          <w:rFonts w:ascii="Times New Roman" w:eastAsia="Times New Roman" w:hAnsi="Times New Roman" w:cs="Times New Roman"/>
          <w:sz w:val="28"/>
          <w:szCs w:val="28"/>
          <w:lang w:val="x-none" w:eastAsia="x-none"/>
        </w:rPr>
        <w:t xml:space="preserve"> </w:t>
      </w:r>
      <w:r w:rsidRPr="002F291F">
        <w:rPr>
          <w:rFonts w:ascii="Times New Roman" w:eastAsia="Times New Roman" w:hAnsi="Times New Roman" w:cs="Times New Roman"/>
          <w:sz w:val="28"/>
          <w:szCs w:val="28"/>
          <w:lang w:eastAsia="x-none"/>
        </w:rPr>
        <w:t>жалоб на</w:t>
      </w:r>
      <w:r w:rsidRPr="002F291F">
        <w:rPr>
          <w:rFonts w:ascii="Times New Roman" w:eastAsia="Times New Roman" w:hAnsi="Times New Roman" w:cs="Times New Roman"/>
          <w:sz w:val="28"/>
          <w:szCs w:val="28"/>
          <w:lang w:val="x-none" w:eastAsia="x-none"/>
        </w:rPr>
        <w:t xml:space="preserve"> действи</w:t>
      </w:r>
      <w:r w:rsidRPr="002F291F">
        <w:rPr>
          <w:rFonts w:ascii="Times New Roman" w:eastAsia="Times New Roman" w:hAnsi="Times New Roman" w:cs="Times New Roman"/>
          <w:sz w:val="28"/>
          <w:szCs w:val="28"/>
          <w:lang w:eastAsia="x-none"/>
        </w:rPr>
        <w:t>я</w:t>
      </w:r>
      <w:r w:rsidRPr="002F291F">
        <w:rPr>
          <w:rFonts w:ascii="Times New Roman" w:eastAsia="Times New Roman" w:hAnsi="Times New Roman" w:cs="Times New Roman"/>
          <w:sz w:val="28"/>
          <w:szCs w:val="28"/>
          <w:lang w:val="x-none" w:eastAsia="x-none"/>
        </w:rPr>
        <w:t xml:space="preserve"> или бездействия </w:t>
      </w:r>
      <w:r w:rsidRPr="002F291F">
        <w:rPr>
          <w:rFonts w:ascii="Times New Roman" w:eastAsia="Times New Roman" w:hAnsi="Times New Roman" w:cs="Times New Roman"/>
          <w:sz w:val="28"/>
          <w:szCs w:val="28"/>
          <w:lang w:eastAsia="x-none"/>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x-none"/>
        </w:rPr>
        <w:t>поданных в установленном порядке.</w:t>
      </w:r>
    </w:p>
    <w:p w:rsidR="0027748C" w:rsidRPr="002F291F"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7748C" w:rsidRPr="002F291F"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222"/>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7748C" w:rsidRPr="002F291F"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3"/>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2F291F">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7748C" w:rsidRDefault="0027748C" w:rsidP="0027748C">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27748C" w:rsidRDefault="0027748C" w:rsidP="0027748C">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748C" w:rsidRPr="00F319CF" w:rsidRDefault="0027748C" w:rsidP="0027748C">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27748C" w:rsidRDefault="0027748C" w:rsidP="0027748C">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27748C" w:rsidRPr="002F291F" w:rsidRDefault="0027748C" w:rsidP="0027748C">
      <w:pPr>
        <w:spacing w:after="0" w:line="240" w:lineRule="auto"/>
        <w:ind w:firstLine="709"/>
        <w:jc w:val="both"/>
        <w:rPr>
          <w:rFonts w:ascii="Times New Roman" w:eastAsia="Times New Roman" w:hAnsi="Times New Roman" w:cs="Times New Roman"/>
          <w:sz w:val="28"/>
          <w:szCs w:val="28"/>
          <w:lang w:eastAsia="ru-RU"/>
        </w:rPr>
      </w:pPr>
    </w:p>
    <w:p w:rsidR="0027748C" w:rsidRDefault="0027748C" w:rsidP="0027748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748C" w:rsidRPr="002F291F" w:rsidRDefault="0027748C" w:rsidP="0027748C">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27748C" w:rsidRDefault="0027748C" w:rsidP="0027748C">
      <w:pPr>
        <w:spacing w:after="0" w:line="240" w:lineRule="auto"/>
        <w:ind w:firstLine="567"/>
        <w:jc w:val="both"/>
        <w:rPr>
          <w:rFonts w:ascii="Times New Roman" w:hAnsi="Times New Roman" w:cs="Times New Roman"/>
          <w:b/>
          <w:bCs/>
          <w:sz w:val="28"/>
          <w:szCs w:val="28"/>
          <w:lang w:eastAsia="ru-RU"/>
        </w:rPr>
      </w:pPr>
      <w:r w:rsidRPr="002F291F">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rsidR="0027748C" w:rsidRPr="002F291F" w:rsidRDefault="0027748C" w:rsidP="0027748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Pr>
          <w:rFonts w:ascii="Times New Roman" w:hAnsi="Times New Roman" w:cs="Times New Roman"/>
          <w:sz w:val="28"/>
          <w:szCs w:val="28"/>
          <w:lang w:eastAsia="ru-RU"/>
        </w:rPr>
        <w:t>, указанной в п. 1.2.1.</w:t>
      </w:r>
      <w:r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27748C" w:rsidRPr="002F291F" w:rsidRDefault="0027748C" w:rsidP="0027748C">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и представленных документов </w:t>
      </w:r>
      <w:r w:rsidRPr="008C293C">
        <w:rPr>
          <w:rFonts w:ascii="Times New Roman" w:hAnsi="Times New Roman" w:cs="Times New Roman"/>
          <w:sz w:val="28"/>
          <w:szCs w:val="28"/>
        </w:rPr>
        <w:t>по форме согласно приложению№ 1</w:t>
      </w:r>
      <w:r>
        <w:rPr>
          <w:rFonts w:ascii="Times New Roman" w:hAnsi="Times New Roman" w:cs="Times New Roman"/>
          <w:sz w:val="28"/>
          <w:szCs w:val="28"/>
        </w:rPr>
        <w:t xml:space="preserve"> </w:t>
      </w:r>
      <w:r w:rsidRPr="008C293C">
        <w:rPr>
          <w:rFonts w:ascii="Times New Roman" w:hAnsi="Times New Roman" w:cs="Times New Roman"/>
          <w:sz w:val="28"/>
          <w:szCs w:val="28"/>
        </w:rPr>
        <w:t>к настоящему регламенту– 1 рабочий день</w:t>
      </w:r>
      <w:r w:rsidRPr="002F291F">
        <w:rPr>
          <w:rFonts w:ascii="Times New Roman" w:hAnsi="Times New Roman" w:cs="Times New Roman"/>
          <w:sz w:val="28"/>
          <w:szCs w:val="28"/>
        </w:rPr>
        <w:t>;</w:t>
      </w:r>
    </w:p>
    <w:p w:rsidR="0027748C" w:rsidRDefault="0027748C" w:rsidP="0027748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Pr>
          <w:rFonts w:ascii="Times New Roman" w:hAnsi="Times New Roman" w:cs="Times New Roman"/>
          <w:sz w:val="28"/>
          <w:szCs w:val="28"/>
        </w:rPr>
        <w:tab/>
      </w:r>
      <w:r w:rsidRPr="002F291F">
        <w:rPr>
          <w:rFonts w:ascii="Times New Roman" w:hAnsi="Times New Roman" w:cs="Times New Roman"/>
          <w:sz w:val="28"/>
          <w:szCs w:val="28"/>
        </w:rPr>
        <w:t xml:space="preserve">рассмотрение документов об оказании </w:t>
      </w:r>
      <w:proofErr w:type="gramStart"/>
      <w:r w:rsidRPr="002F291F">
        <w:rPr>
          <w:rFonts w:ascii="Times New Roman" w:hAnsi="Times New Roman" w:cs="Times New Roman"/>
          <w:sz w:val="28"/>
          <w:szCs w:val="28"/>
        </w:rPr>
        <w:t>муниципальной  услуги</w:t>
      </w:r>
      <w:proofErr w:type="gramEnd"/>
      <w:r w:rsidRPr="002F291F">
        <w:rPr>
          <w:rFonts w:ascii="Times New Roman" w:hAnsi="Times New Roman" w:cs="Times New Roman"/>
          <w:sz w:val="28"/>
          <w:szCs w:val="28"/>
        </w:rPr>
        <w:t>,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 </w:t>
      </w:r>
      <w:r w:rsidRPr="002F291F">
        <w:rPr>
          <w:rFonts w:ascii="Times New Roman" w:hAnsi="Times New Roman" w:cs="Times New Roman"/>
          <w:sz w:val="28"/>
          <w:szCs w:val="28"/>
        </w:rPr>
        <w:t xml:space="preserve"> 5 рабочих дней  </w:t>
      </w:r>
    </w:p>
    <w:p w:rsidR="0027748C" w:rsidRPr="008C293C" w:rsidRDefault="0027748C" w:rsidP="0027748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r>
      <w:r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Pr>
          <w:rFonts w:ascii="Times New Roman" w:hAnsi="Times New Roman" w:cs="Times New Roman"/>
          <w:sz w:val="28"/>
          <w:szCs w:val="28"/>
        </w:rPr>
        <w:t>муниципальной</w:t>
      </w:r>
      <w:r w:rsidRPr="00DC4C38">
        <w:rPr>
          <w:rFonts w:ascii="Times New Roman" w:hAnsi="Times New Roman" w:cs="Times New Roman"/>
          <w:sz w:val="28"/>
          <w:szCs w:val="28"/>
        </w:rPr>
        <w:t xml:space="preserve"> услуги</w:t>
      </w:r>
      <w:r w:rsidRPr="008C293C">
        <w:rPr>
          <w:rFonts w:ascii="Times New Roman" w:hAnsi="Times New Roman" w:cs="Times New Roman"/>
          <w:sz w:val="28"/>
          <w:szCs w:val="28"/>
        </w:rPr>
        <w:t xml:space="preserve"> по форме согласно приложениям №</w:t>
      </w:r>
      <w:r>
        <w:rPr>
          <w:rFonts w:ascii="Times New Roman" w:hAnsi="Times New Roman" w:cs="Times New Roman"/>
          <w:sz w:val="28"/>
          <w:szCs w:val="28"/>
        </w:rPr>
        <w:t>_ (пример в приложении 4.1,4.2)</w:t>
      </w:r>
      <w:r w:rsidRPr="008C293C">
        <w:rPr>
          <w:rFonts w:ascii="Times New Roman" w:hAnsi="Times New Roman" w:cs="Times New Roman"/>
          <w:sz w:val="28"/>
          <w:szCs w:val="28"/>
        </w:rPr>
        <w:t xml:space="preserve"> к настоящему регламенту – 3 рабочих дня</w:t>
      </w:r>
      <w:r w:rsidRPr="008C293C">
        <w:rPr>
          <w:rFonts w:ascii="Times New Roman" w:hAnsi="Times New Roman" w:cs="Times New Roman"/>
        </w:rPr>
        <w:t>;</w:t>
      </w:r>
    </w:p>
    <w:p w:rsidR="0027748C" w:rsidRPr="00206B1B" w:rsidRDefault="0027748C" w:rsidP="0027748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r>
      <w:r w:rsidRPr="00206B1B">
        <w:rPr>
          <w:rFonts w:ascii="Times New Roman" w:hAnsi="Times New Roman" w:cs="Times New Roman"/>
          <w:sz w:val="28"/>
          <w:szCs w:val="28"/>
        </w:rPr>
        <w:t xml:space="preserve">информирование граждан о принятом </w:t>
      </w:r>
      <w:r w:rsidRPr="00D3270D">
        <w:rPr>
          <w:rFonts w:ascii="Times New Roman" w:hAnsi="Times New Roman" w:cs="Times New Roman"/>
          <w:sz w:val="28"/>
          <w:szCs w:val="28"/>
        </w:rPr>
        <w:t>решении, выдача оформленного решения и формирование учетного дела</w:t>
      </w:r>
      <w:r>
        <w:rPr>
          <w:rFonts w:ascii="Times New Roman" w:hAnsi="Times New Roman" w:cs="Times New Roman"/>
          <w:sz w:val="28"/>
          <w:szCs w:val="28"/>
        </w:rPr>
        <w:t>/</w:t>
      </w:r>
      <w:r w:rsidRPr="002F291F">
        <w:rPr>
          <w:rFonts w:ascii="Times New Roman" w:hAnsi="Times New Roman" w:cs="Times New Roman"/>
          <w:sz w:val="28"/>
          <w:szCs w:val="28"/>
          <w:lang w:eastAsia="ru-RU"/>
        </w:rPr>
        <w:t>реестров</w:t>
      </w:r>
      <w:r>
        <w:rPr>
          <w:rFonts w:ascii="Times New Roman" w:hAnsi="Times New Roman" w:cs="Times New Roman"/>
          <w:sz w:val="28"/>
          <w:szCs w:val="28"/>
          <w:lang w:eastAsia="ru-RU"/>
        </w:rPr>
        <w:t>ой</w:t>
      </w:r>
      <w:r w:rsidRPr="002F291F">
        <w:rPr>
          <w:rFonts w:ascii="Times New Roman" w:hAnsi="Times New Roman" w:cs="Times New Roman"/>
          <w:sz w:val="28"/>
          <w:szCs w:val="28"/>
          <w:lang w:eastAsia="ru-RU"/>
        </w:rPr>
        <w:t xml:space="preserve"> запис</w:t>
      </w:r>
      <w:r>
        <w:rPr>
          <w:rFonts w:ascii="Times New Roman" w:hAnsi="Times New Roman" w:cs="Times New Roman"/>
          <w:sz w:val="28"/>
          <w:szCs w:val="28"/>
          <w:lang w:eastAsia="ru-RU"/>
        </w:rPr>
        <w:t>и</w:t>
      </w:r>
      <w:r w:rsidRPr="002F291F">
        <w:rPr>
          <w:rFonts w:ascii="Times New Roman" w:hAnsi="Times New Roman" w:cs="Times New Roman"/>
          <w:sz w:val="28"/>
          <w:szCs w:val="28"/>
          <w:lang w:eastAsia="ru-RU"/>
        </w:rPr>
        <w:t xml:space="preserve"> в информационной системе</w:t>
      </w:r>
      <w:r w:rsidRPr="00D3270D">
        <w:rPr>
          <w:rFonts w:ascii="Times New Roman" w:hAnsi="Times New Roman" w:cs="Times New Roman"/>
          <w:color w:val="000000"/>
          <w:sz w:val="28"/>
          <w:szCs w:val="28"/>
        </w:rPr>
        <w:t xml:space="preserve"> (при технической реализации)</w:t>
      </w:r>
      <w:r w:rsidRPr="00D3270D">
        <w:rPr>
          <w:rFonts w:ascii="Times New Roman" w:hAnsi="Times New Roman" w:cs="Times New Roman"/>
          <w:sz w:val="28"/>
          <w:szCs w:val="28"/>
        </w:rPr>
        <w:t xml:space="preserve"> гражданина</w:t>
      </w:r>
      <w:r>
        <w:rPr>
          <w:rFonts w:ascii="Times New Roman" w:hAnsi="Times New Roman" w:cs="Times New Roman"/>
          <w:sz w:val="28"/>
          <w:szCs w:val="28"/>
        </w:rPr>
        <w:t>,</w:t>
      </w:r>
      <w:r w:rsidRPr="00D3270D">
        <w:rPr>
          <w:rFonts w:ascii="Times New Roman" w:hAnsi="Times New Roman" w:cs="Times New Roman"/>
          <w:sz w:val="28"/>
          <w:szCs w:val="28"/>
        </w:rPr>
        <w:t xml:space="preserve"> принятого на учет в к</w:t>
      </w:r>
      <w:r w:rsidRPr="00206B1B">
        <w:rPr>
          <w:rFonts w:ascii="Times New Roman" w:hAnsi="Times New Roman" w:cs="Times New Roman"/>
          <w:sz w:val="28"/>
          <w:szCs w:val="28"/>
        </w:rPr>
        <w:t xml:space="preserve">ачестве нуждающихся в жилых помещениях – </w:t>
      </w:r>
      <w:r>
        <w:rPr>
          <w:rFonts w:ascii="Times New Roman" w:hAnsi="Times New Roman" w:cs="Times New Roman"/>
          <w:sz w:val="28"/>
          <w:szCs w:val="28"/>
        </w:rPr>
        <w:t>1</w:t>
      </w:r>
      <w:r w:rsidRPr="00206B1B">
        <w:rPr>
          <w:rFonts w:ascii="Times New Roman" w:hAnsi="Times New Roman" w:cs="Times New Roman"/>
          <w:sz w:val="28"/>
          <w:szCs w:val="28"/>
        </w:rPr>
        <w:t xml:space="preserve"> рабочи</w:t>
      </w:r>
      <w:r>
        <w:rPr>
          <w:rFonts w:ascii="Times New Roman" w:hAnsi="Times New Roman" w:cs="Times New Roman"/>
          <w:sz w:val="28"/>
          <w:szCs w:val="28"/>
        </w:rPr>
        <w:t>й</w:t>
      </w:r>
      <w:r w:rsidRPr="00206B1B">
        <w:rPr>
          <w:rFonts w:ascii="Times New Roman" w:hAnsi="Times New Roman" w:cs="Times New Roman"/>
          <w:sz w:val="28"/>
          <w:szCs w:val="28"/>
        </w:rPr>
        <w:t xml:space="preserve"> </w:t>
      </w:r>
      <w:r>
        <w:rPr>
          <w:rFonts w:ascii="Times New Roman" w:hAnsi="Times New Roman" w:cs="Times New Roman"/>
          <w:sz w:val="28"/>
          <w:szCs w:val="28"/>
        </w:rPr>
        <w:t>день</w:t>
      </w:r>
      <w:r w:rsidRPr="00206B1B">
        <w:rPr>
          <w:rFonts w:ascii="Times New Roman" w:hAnsi="Times New Roman" w:cs="Times New Roman"/>
          <w:sz w:val="28"/>
          <w:szCs w:val="28"/>
        </w:rPr>
        <w:t xml:space="preserve">. </w:t>
      </w:r>
    </w:p>
    <w:p w:rsidR="0027748C" w:rsidRDefault="0027748C" w:rsidP="0027748C">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Pr>
          <w:rFonts w:ascii="Times New Roman" w:hAnsi="Times New Roman" w:cs="Times New Roman"/>
          <w:sz w:val="28"/>
          <w:szCs w:val="28"/>
          <w:lang w:eastAsia="ru-RU"/>
        </w:rPr>
        <w:t>2</w:t>
      </w:r>
      <w:r w:rsidRPr="008C293C">
        <w:rPr>
          <w:rFonts w:ascii="Times New Roman" w:hAnsi="Times New Roman" w:cs="Times New Roman"/>
          <w:sz w:val="28"/>
          <w:szCs w:val="28"/>
          <w:lang w:eastAsia="ru-RU"/>
        </w:rPr>
        <w:t>. включает в себя следующие административные процедуры:</w:t>
      </w:r>
    </w:p>
    <w:p w:rsidR="0027748C" w:rsidRPr="002F291F" w:rsidRDefault="0027748C" w:rsidP="0027748C">
      <w:pPr>
        <w:spacing w:after="0" w:line="240" w:lineRule="auto"/>
        <w:ind w:left="709"/>
        <w:jc w:val="both"/>
        <w:rPr>
          <w:rFonts w:ascii="Times New Roman" w:hAnsi="Times New Roman" w:cs="Times New Roman"/>
          <w:sz w:val="28"/>
          <w:szCs w:val="28"/>
          <w:lang w:eastAsia="ru-RU"/>
        </w:rPr>
      </w:pPr>
      <w:r>
        <w:rPr>
          <w:rFonts w:ascii="Times New Roman" w:hAnsi="Times New Roman" w:cs="Times New Roman"/>
          <w:sz w:val="28"/>
          <w:szCs w:val="28"/>
        </w:rPr>
        <w:t>1.</w:t>
      </w:r>
      <w:r>
        <w:rPr>
          <w:rFonts w:ascii="Times New Roman" w:hAnsi="Times New Roman" w:cs="Times New Roman"/>
          <w:sz w:val="28"/>
          <w:szCs w:val="28"/>
        </w:rPr>
        <w:tab/>
      </w:r>
      <w:r w:rsidRPr="002F291F">
        <w:rPr>
          <w:rFonts w:ascii="Times New Roman" w:hAnsi="Times New Roman" w:cs="Times New Roman"/>
          <w:sz w:val="28"/>
          <w:szCs w:val="28"/>
        </w:rPr>
        <w:t xml:space="preserve">прием и регистрация заявления </w:t>
      </w:r>
      <w:r w:rsidRPr="008C293C">
        <w:rPr>
          <w:rFonts w:ascii="Times New Roman" w:hAnsi="Times New Roman" w:cs="Times New Roman"/>
          <w:sz w:val="28"/>
          <w:szCs w:val="28"/>
        </w:rPr>
        <w:t>по форме согласно приложению</w:t>
      </w:r>
      <w:r>
        <w:rPr>
          <w:rFonts w:ascii="Times New Roman" w:hAnsi="Times New Roman" w:cs="Times New Roman"/>
          <w:sz w:val="28"/>
          <w:szCs w:val="28"/>
        </w:rPr>
        <w:t xml:space="preserve"> </w:t>
      </w:r>
      <w:r w:rsidRPr="008C293C">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2 </w:t>
      </w:r>
      <w:r w:rsidRPr="008C293C">
        <w:rPr>
          <w:rFonts w:ascii="Times New Roman" w:hAnsi="Times New Roman" w:cs="Times New Roman"/>
          <w:sz w:val="28"/>
          <w:szCs w:val="28"/>
        </w:rPr>
        <w:t xml:space="preserve"> к</w:t>
      </w:r>
      <w:proofErr w:type="gramEnd"/>
      <w:r w:rsidRPr="008C293C">
        <w:rPr>
          <w:rFonts w:ascii="Times New Roman" w:hAnsi="Times New Roman" w:cs="Times New Roman"/>
          <w:sz w:val="28"/>
          <w:szCs w:val="28"/>
        </w:rPr>
        <w:t xml:space="preserve"> настоящему регламенту– 1 рабочий день</w:t>
      </w:r>
      <w:r w:rsidRPr="002F291F">
        <w:rPr>
          <w:rFonts w:ascii="Times New Roman" w:hAnsi="Times New Roman" w:cs="Times New Roman"/>
          <w:sz w:val="28"/>
          <w:szCs w:val="28"/>
        </w:rPr>
        <w:t>;</w:t>
      </w:r>
    </w:p>
    <w:p w:rsidR="0027748C" w:rsidRDefault="0027748C" w:rsidP="0027748C">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2F291F">
        <w:rPr>
          <w:rFonts w:ascii="Times New Roman" w:hAnsi="Times New Roman" w:cs="Times New Roman"/>
          <w:sz w:val="28"/>
          <w:szCs w:val="28"/>
        </w:rPr>
        <w:t>рассмотрение заявления</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принятие решения </w:t>
      </w:r>
      <w:r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Pr="00371569">
        <w:t xml:space="preserve"> </w:t>
      </w:r>
      <w:r w:rsidRPr="00371569">
        <w:rPr>
          <w:rFonts w:ascii="Times New Roman" w:hAnsi="Times New Roman" w:cs="Times New Roman"/>
          <w:sz w:val="28"/>
          <w:szCs w:val="28"/>
          <w:lang w:eastAsia="ru-RU"/>
        </w:rPr>
        <w:t>по форме согласно приложениям №</w:t>
      </w:r>
      <w:r>
        <w:rPr>
          <w:rFonts w:ascii="Times New Roman" w:hAnsi="Times New Roman" w:cs="Times New Roman"/>
          <w:sz w:val="28"/>
          <w:szCs w:val="28"/>
          <w:lang w:eastAsia="ru-RU"/>
        </w:rPr>
        <w:t>5.1, 5.2</w:t>
      </w:r>
      <w:r w:rsidRPr="00371569">
        <w:rPr>
          <w:rFonts w:ascii="Times New Roman" w:hAnsi="Times New Roman" w:cs="Times New Roman"/>
          <w:sz w:val="28"/>
          <w:szCs w:val="28"/>
          <w:lang w:eastAsia="ru-RU"/>
        </w:rPr>
        <w:t xml:space="preserve"> (пример в приложении 4.1,4.2) к настоящему регламенту </w:t>
      </w:r>
      <w:r w:rsidRPr="008C293C">
        <w:rPr>
          <w:rFonts w:ascii="Times New Roman" w:hAnsi="Times New Roman" w:cs="Times New Roman"/>
          <w:sz w:val="28"/>
          <w:szCs w:val="28"/>
        </w:rPr>
        <w:t xml:space="preserve">– </w:t>
      </w:r>
      <w:r>
        <w:rPr>
          <w:rFonts w:ascii="Times New Roman" w:hAnsi="Times New Roman" w:cs="Times New Roman"/>
          <w:sz w:val="28"/>
          <w:szCs w:val="28"/>
        </w:rPr>
        <w:t xml:space="preserve">2 </w:t>
      </w:r>
      <w:r w:rsidRPr="008C293C">
        <w:rPr>
          <w:rFonts w:ascii="Times New Roman" w:hAnsi="Times New Roman" w:cs="Times New Roman"/>
          <w:sz w:val="28"/>
          <w:szCs w:val="28"/>
        </w:rPr>
        <w:t>рабочи</w:t>
      </w:r>
      <w:r>
        <w:rPr>
          <w:rFonts w:ascii="Times New Roman" w:hAnsi="Times New Roman" w:cs="Times New Roman"/>
          <w:sz w:val="28"/>
          <w:szCs w:val="28"/>
        </w:rPr>
        <w:t>й</w:t>
      </w:r>
      <w:r w:rsidRPr="008C293C">
        <w:rPr>
          <w:rFonts w:ascii="Times New Roman" w:hAnsi="Times New Roman" w:cs="Times New Roman"/>
          <w:sz w:val="28"/>
          <w:szCs w:val="28"/>
        </w:rPr>
        <w:t xml:space="preserve"> д</w:t>
      </w:r>
      <w:r>
        <w:rPr>
          <w:rFonts w:ascii="Times New Roman" w:hAnsi="Times New Roman" w:cs="Times New Roman"/>
          <w:sz w:val="28"/>
          <w:szCs w:val="28"/>
        </w:rPr>
        <w:t>ень</w:t>
      </w:r>
      <w:r w:rsidRPr="008C293C">
        <w:rPr>
          <w:rFonts w:ascii="Times New Roman" w:hAnsi="Times New Roman" w:cs="Times New Roman"/>
        </w:rPr>
        <w:t>;</w:t>
      </w:r>
    </w:p>
    <w:p w:rsidR="0027748C" w:rsidRPr="00004052" w:rsidRDefault="0027748C" w:rsidP="0000405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Pr>
          <w:rFonts w:ascii="Times New Roman" w:hAnsi="Times New Roman" w:cs="Times New Roman"/>
          <w:sz w:val="28"/>
          <w:szCs w:val="28"/>
        </w:rPr>
        <w:t>1</w:t>
      </w:r>
      <w:r w:rsidRPr="002F291F">
        <w:rPr>
          <w:rFonts w:ascii="Times New Roman" w:hAnsi="Times New Roman" w:cs="Times New Roman"/>
          <w:sz w:val="28"/>
          <w:szCs w:val="28"/>
        </w:rPr>
        <w:t xml:space="preserve"> рабочи</w:t>
      </w:r>
      <w:r>
        <w:rPr>
          <w:rFonts w:ascii="Times New Roman" w:hAnsi="Times New Roman" w:cs="Times New Roman"/>
          <w:sz w:val="28"/>
          <w:szCs w:val="28"/>
        </w:rPr>
        <w:t>й</w:t>
      </w:r>
      <w:r w:rsidR="00004052">
        <w:rPr>
          <w:rFonts w:ascii="Times New Roman" w:hAnsi="Times New Roman" w:cs="Times New Roman"/>
          <w:sz w:val="28"/>
          <w:szCs w:val="28"/>
        </w:rPr>
        <w:t xml:space="preserve"> дней;</w:t>
      </w:r>
    </w:p>
    <w:p w:rsidR="0027748C" w:rsidRPr="002F291F" w:rsidRDefault="0027748C" w:rsidP="0027748C">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Прием и регистрация </w:t>
      </w:r>
      <w:r w:rsidRPr="00EC1C12">
        <w:rPr>
          <w:rFonts w:ascii="Times New Roman" w:hAnsi="Times New Roman" w:cs="Times New Roman"/>
          <w:bCs/>
          <w:sz w:val="28"/>
          <w:szCs w:val="28"/>
          <w:lang w:eastAsia="ru-RU"/>
        </w:rPr>
        <w:t xml:space="preserve">заявления о предоставлении </w:t>
      </w:r>
      <w:r>
        <w:rPr>
          <w:rFonts w:ascii="Times New Roman" w:hAnsi="Times New Roman" w:cs="Times New Roman"/>
          <w:bCs/>
          <w:sz w:val="28"/>
          <w:szCs w:val="28"/>
          <w:lang w:eastAsia="ru-RU"/>
        </w:rPr>
        <w:t>муниципальной</w:t>
      </w:r>
      <w:r w:rsidRPr="00EC1C12">
        <w:rPr>
          <w:rFonts w:ascii="Times New Roman" w:hAnsi="Times New Roman" w:cs="Times New Roman"/>
          <w:bCs/>
          <w:sz w:val="28"/>
          <w:szCs w:val="28"/>
          <w:lang w:eastAsia="ru-RU"/>
        </w:rPr>
        <w:t xml:space="preserve"> услуги.</w:t>
      </w:r>
    </w:p>
    <w:p w:rsidR="0027748C" w:rsidRDefault="0027748C" w:rsidP="0027748C">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w:t>
      </w:r>
      <w:proofErr w:type="gramStart"/>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Основанием</w:t>
      </w:r>
      <w:proofErr w:type="gramEnd"/>
      <w:r w:rsidRPr="002F291F">
        <w:rPr>
          <w:rFonts w:ascii="Times New Roman" w:hAnsi="Times New Roman" w:cs="Times New Roman"/>
          <w:sz w:val="28"/>
          <w:szCs w:val="28"/>
          <w:lang w:eastAsia="ru-RU"/>
        </w:rPr>
        <w:t xml:space="preserve"> для начала процедуры приема заявления</w:t>
      </w:r>
      <w:r>
        <w:rPr>
          <w:rFonts w:ascii="Times New Roman" w:hAnsi="Times New Roman" w:cs="Times New Roman"/>
          <w:sz w:val="28"/>
          <w:szCs w:val="28"/>
          <w:lang w:eastAsia="ru-RU"/>
        </w:rPr>
        <w:t xml:space="preserve"> для услуги 1.2.1</w:t>
      </w:r>
      <w:r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27748C" w:rsidRPr="002F291F" w:rsidRDefault="0027748C" w:rsidP="0027748C">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27748C" w:rsidRPr="008D6C6D" w:rsidRDefault="0027748C" w:rsidP="0027748C">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w:t>
      </w:r>
      <w:proofErr w:type="gramStart"/>
      <w:r w:rsidRPr="00EC1C12">
        <w:rPr>
          <w:rFonts w:ascii="Times New Roman" w:hAnsi="Times New Roman" w:cs="Times New Roman"/>
          <w:sz w:val="28"/>
          <w:szCs w:val="28"/>
          <w:lang w:eastAsia="ru-RU"/>
        </w:rPr>
        <w:t xml:space="preserve">документы </w:t>
      </w:r>
      <w:r>
        <w:rPr>
          <w:rFonts w:ascii="Times New Roman" w:hAnsi="Times New Roman" w:cs="Times New Roman"/>
          <w:sz w:val="28"/>
          <w:szCs w:val="28"/>
          <w:lang w:eastAsia="ru-RU"/>
        </w:rPr>
        <w:t xml:space="preserve"> </w:t>
      </w:r>
      <w:r w:rsidRPr="008D6C6D">
        <w:rPr>
          <w:rFonts w:ascii="Times New Roman" w:hAnsi="Times New Roman" w:cs="Times New Roman"/>
          <w:sz w:val="28"/>
          <w:szCs w:val="28"/>
        </w:rPr>
        <w:t>в</w:t>
      </w:r>
      <w:proofErr w:type="gramEnd"/>
      <w:r w:rsidRPr="008D6C6D">
        <w:rPr>
          <w:rFonts w:ascii="Times New Roman" w:hAnsi="Times New Roman" w:cs="Times New Roman"/>
          <w:sz w:val="28"/>
          <w:szCs w:val="28"/>
        </w:rPr>
        <w:t xml:space="preserve"> сроки, указанные в подпункте 1 подпункта 3.1.1 пункта  3.1 настоящего регламента</w:t>
      </w:r>
      <w:r>
        <w:rPr>
          <w:rFonts w:ascii="Times New Roman" w:hAnsi="Times New Roman" w:cs="Times New Roman"/>
          <w:sz w:val="28"/>
          <w:szCs w:val="28"/>
        </w:rPr>
        <w:t xml:space="preserve"> для услуги 1.2.1 и </w:t>
      </w:r>
      <w:r w:rsidRPr="008D6C6D">
        <w:rPr>
          <w:rFonts w:ascii="Times New Roman" w:hAnsi="Times New Roman" w:cs="Times New Roman"/>
          <w:sz w:val="28"/>
          <w:szCs w:val="28"/>
        </w:rPr>
        <w:t xml:space="preserve">в подпункте 1 подпункта </w:t>
      </w:r>
      <w:r>
        <w:rPr>
          <w:rFonts w:ascii="Times New Roman" w:hAnsi="Times New Roman" w:cs="Times New Roman"/>
          <w:sz w:val="28"/>
          <w:szCs w:val="28"/>
          <w:lang w:eastAsia="ru-RU"/>
        </w:rPr>
        <w:t xml:space="preserve">3.1.1.2  </w:t>
      </w:r>
      <w:r w:rsidRPr="008D6C6D">
        <w:rPr>
          <w:rFonts w:ascii="Times New Roman" w:hAnsi="Times New Roman" w:cs="Times New Roman"/>
          <w:sz w:val="28"/>
          <w:szCs w:val="28"/>
        </w:rPr>
        <w:t>пункта  3.1 настоящего регламента</w:t>
      </w:r>
      <w:r>
        <w:rPr>
          <w:rFonts w:ascii="Times New Roman" w:hAnsi="Times New Roman" w:cs="Times New Roman"/>
          <w:sz w:val="28"/>
          <w:szCs w:val="28"/>
        </w:rPr>
        <w:t xml:space="preserve"> для услуги 1.2.2:</w:t>
      </w:r>
    </w:p>
    <w:p w:rsidR="0027748C" w:rsidRDefault="0027748C" w:rsidP="0027748C">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w:t>
      </w:r>
      <w:r w:rsidRPr="00EC1C12">
        <w:rPr>
          <w:rFonts w:ascii="Times New Roman" w:hAnsi="Times New Roman" w:cs="Times New Roman"/>
          <w:sz w:val="28"/>
          <w:szCs w:val="28"/>
          <w:lang w:eastAsia="ru-RU"/>
        </w:rPr>
        <w:lastRenderedPageBreak/>
        <w:t xml:space="preserve">Ленинградской области </w:t>
      </w:r>
      <w:r>
        <w:rPr>
          <w:rFonts w:ascii="Times New Roman" w:hAnsi="Times New Roman" w:cs="Times New Roman"/>
          <w:sz w:val="28"/>
          <w:szCs w:val="28"/>
          <w:lang w:eastAsia="ru-RU"/>
        </w:rPr>
        <w:t xml:space="preserve">«АИС </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Межвед</w:t>
      </w:r>
      <w:proofErr w:type="spellEnd"/>
      <w:r>
        <w:rPr>
          <w:rFonts w:ascii="Times New Roman" w:hAnsi="Times New Roman" w:cs="Times New Roman"/>
          <w:sz w:val="28"/>
          <w:szCs w:val="28"/>
          <w:lang w:eastAsia="ru-RU"/>
        </w:rPr>
        <w:t xml:space="preserve"> ЛО»</w:t>
      </w:r>
      <w:r w:rsidRPr="00EC1C12">
        <w:rPr>
          <w:rFonts w:ascii="Times New Roman" w:hAnsi="Times New Roman" w:cs="Times New Roman"/>
          <w:sz w:val="28"/>
          <w:szCs w:val="28"/>
          <w:lang w:eastAsia="ru-RU"/>
        </w:rPr>
        <w:t>) в сроки, указанные в пункте 3.1.1 настоящего регламента.</w:t>
      </w:r>
    </w:p>
    <w:p w:rsidR="0027748C" w:rsidRDefault="0027748C" w:rsidP="0027748C">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Pr="002F291F">
        <w:rPr>
          <w:rFonts w:ascii="Times New Roman" w:hAnsi="Times New Roman" w:cs="Times New Roman"/>
          <w:sz w:val="28"/>
          <w:szCs w:val="28"/>
          <w:lang w:eastAsia="ru-RU"/>
        </w:rPr>
        <w:t xml:space="preserve">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w:t>
      </w:r>
      <w:r w:rsidRPr="00E5510C">
        <w:rPr>
          <w:rFonts w:ascii="Times New Roman" w:hAnsi="Times New Roman" w:cs="Times New Roman"/>
          <w:sz w:val="28"/>
          <w:szCs w:val="28"/>
          <w:lang w:eastAsia="ru-RU"/>
        </w:rPr>
        <w:t xml:space="preserve">в Книге регистрации заявлений граждан о </w:t>
      </w:r>
      <w:proofErr w:type="gramStart"/>
      <w:r w:rsidRPr="00E5510C">
        <w:rPr>
          <w:rFonts w:ascii="Times New Roman" w:hAnsi="Times New Roman" w:cs="Times New Roman"/>
          <w:sz w:val="28"/>
          <w:szCs w:val="28"/>
          <w:lang w:eastAsia="ru-RU"/>
        </w:rPr>
        <w:t>принятия  на</w:t>
      </w:r>
      <w:proofErr w:type="gramEnd"/>
      <w:r w:rsidRPr="00E5510C">
        <w:rPr>
          <w:rFonts w:ascii="Times New Roman" w:hAnsi="Times New Roman" w:cs="Times New Roman"/>
          <w:sz w:val="28"/>
          <w:szCs w:val="28"/>
          <w:lang w:eastAsia="ru-RU"/>
        </w:rPr>
        <w:t xml:space="preserve"> учет в качестве нуждающихся в жилых помещениях, предоставляемых по договорам социального найма (Приложение №__);</w:t>
      </w:r>
    </w:p>
    <w:p w:rsidR="0027748C" w:rsidRDefault="0027748C" w:rsidP="0027748C">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27748C" w:rsidRPr="00314DCE" w:rsidRDefault="0027748C" w:rsidP="0027748C">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3.1.</w:t>
      </w:r>
      <w:r>
        <w:rPr>
          <w:rFonts w:ascii="Times New Roman" w:hAnsi="Times New Roman" w:cs="Times New Roman"/>
          <w:bCs/>
          <w:sz w:val="28"/>
          <w:szCs w:val="28"/>
          <w:lang w:eastAsia="ru-RU"/>
        </w:rPr>
        <w:t>3</w:t>
      </w:r>
      <w:r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Pr>
          <w:rFonts w:ascii="Times New Roman" w:hAnsi="Times New Roman" w:cs="Times New Roman"/>
          <w:bCs/>
          <w:sz w:val="28"/>
          <w:szCs w:val="28"/>
          <w:lang w:eastAsia="ru-RU"/>
        </w:rPr>
        <w:t>Р</w:t>
      </w:r>
      <w:r w:rsidRPr="006174AE">
        <w:rPr>
          <w:rFonts w:ascii="Times New Roman" w:hAnsi="Times New Roman" w:cs="Times New Roman"/>
          <w:bCs/>
          <w:sz w:val="28"/>
          <w:szCs w:val="28"/>
          <w:lang w:eastAsia="ru-RU"/>
        </w:rPr>
        <w:t xml:space="preserve">ассмотрение документов об оказании </w:t>
      </w:r>
      <w:proofErr w:type="gramStart"/>
      <w:r w:rsidRPr="006174AE">
        <w:rPr>
          <w:rFonts w:ascii="Times New Roman" w:hAnsi="Times New Roman" w:cs="Times New Roman"/>
          <w:bCs/>
          <w:sz w:val="28"/>
          <w:szCs w:val="28"/>
          <w:lang w:eastAsia="ru-RU"/>
        </w:rPr>
        <w:t>муниципальной  услуги</w:t>
      </w:r>
      <w:proofErr w:type="gramEnd"/>
      <w:r w:rsidRPr="006174AE">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(или)  иных запросов</w:t>
      </w:r>
      <w:r>
        <w:rPr>
          <w:rFonts w:ascii="Times New Roman" w:hAnsi="Times New Roman" w:cs="Times New Roman"/>
          <w:sz w:val="28"/>
          <w:szCs w:val="28"/>
        </w:rPr>
        <w:t xml:space="preserve"> (для услуги 1.2.1).</w:t>
      </w:r>
    </w:p>
    <w:p w:rsidR="0027748C" w:rsidRDefault="0027748C" w:rsidP="0027748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174AE">
        <w:rPr>
          <w:rFonts w:ascii="Times New Roman" w:hAnsi="Times New Roman" w:cs="Times New Roman"/>
          <w:sz w:val="28"/>
          <w:szCs w:val="28"/>
        </w:rPr>
        <w:t>Межвед</w:t>
      </w:r>
      <w:proofErr w:type="spellEnd"/>
      <w:r w:rsidRPr="006174AE">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27748C" w:rsidRDefault="0027748C" w:rsidP="0027748C">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Pr>
          <w:rFonts w:ascii="Times New Roman" w:hAnsi="Times New Roman" w:cs="Times New Roman"/>
          <w:sz w:val="28"/>
          <w:szCs w:val="28"/>
          <w:lang w:eastAsia="ru-RU"/>
        </w:rPr>
        <w:t>д</w:t>
      </w:r>
      <w:r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27748C" w:rsidRDefault="0027748C" w:rsidP="0027748C">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27748C" w:rsidRDefault="0027748C" w:rsidP="0027748C">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(форму решения (постановление/распоряжение)</w:t>
      </w:r>
      <w:r w:rsidRPr="00DC4C38">
        <w:rPr>
          <w:rFonts w:ascii="Times New Roman" w:hAnsi="Times New Roman" w:cs="Times New Roman"/>
          <w:sz w:val="28"/>
          <w:szCs w:val="28"/>
        </w:rPr>
        <w:t xml:space="preserve"> </w:t>
      </w:r>
      <w:r>
        <w:rPr>
          <w:rFonts w:ascii="Times New Roman" w:hAnsi="Times New Roman" w:cs="Times New Roman"/>
          <w:sz w:val="28"/>
          <w:szCs w:val="28"/>
        </w:rPr>
        <w:t>муниципальное образование определяет самостоятельно, шаблоны указаны во вложении)</w:t>
      </w:r>
      <w:r w:rsidRPr="00624B69">
        <w:rPr>
          <w:rFonts w:ascii="Times New Roman" w:hAnsi="Times New Roman" w:cs="Times New Roman"/>
          <w:i/>
          <w:sz w:val="28"/>
          <w:szCs w:val="28"/>
        </w:rPr>
        <w:t>:</w:t>
      </w:r>
    </w:p>
    <w:p w:rsidR="0027748C" w:rsidRDefault="0027748C" w:rsidP="0027748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C4C38">
        <w:rPr>
          <w:rFonts w:ascii="Times New Roman" w:hAnsi="Times New Roman" w:cs="Times New Roman"/>
          <w:sz w:val="28"/>
          <w:szCs w:val="28"/>
        </w:rPr>
        <w:t>о  принятии</w:t>
      </w:r>
      <w:proofErr w:type="gramEnd"/>
      <w:r w:rsidRPr="00DC4C38">
        <w:rPr>
          <w:rFonts w:ascii="Times New Roman" w:hAnsi="Times New Roman" w:cs="Times New Roman"/>
          <w:sz w:val="28"/>
          <w:szCs w:val="28"/>
        </w:rPr>
        <w:t xml:space="preserve">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4.1;</w:t>
      </w:r>
    </w:p>
    <w:p w:rsidR="0027748C" w:rsidRDefault="0027748C" w:rsidP="0027748C">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C4C38">
        <w:rPr>
          <w:rFonts w:ascii="Times New Roman" w:hAnsi="Times New Roman" w:cs="Times New Roman"/>
          <w:sz w:val="28"/>
          <w:szCs w:val="28"/>
        </w:rPr>
        <w:t xml:space="preserve">обоснованный отказ </w:t>
      </w:r>
      <w:proofErr w:type="gramStart"/>
      <w:r w:rsidRPr="00343757">
        <w:rPr>
          <w:rFonts w:ascii="Times New Roman" w:hAnsi="Times New Roman" w:cs="Times New Roman"/>
          <w:sz w:val="28"/>
          <w:szCs w:val="28"/>
        </w:rPr>
        <w:t>о  принятии</w:t>
      </w:r>
      <w:proofErr w:type="gramEnd"/>
      <w:r w:rsidRPr="00343757">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w:t>
      </w:r>
      <w:r>
        <w:rPr>
          <w:rFonts w:ascii="Times New Roman" w:hAnsi="Times New Roman" w:cs="Times New Roman"/>
          <w:sz w:val="28"/>
          <w:szCs w:val="28"/>
        </w:rPr>
        <w:t>айма, согласно приложению № 4.2;</w:t>
      </w:r>
    </w:p>
    <w:p w:rsidR="0027748C" w:rsidRPr="00845C8D" w:rsidRDefault="0027748C" w:rsidP="0027748C">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 (шаблон указан в приложении 5.1)</w:t>
      </w:r>
      <w:r w:rsidRPr="00845C8D">
        <w:rPr>
          <w:rFonts w:ascii="Times New Roman" w:hAnsi="Times New Roman" w:cs="Times New Roman"/>
          <w:sz w:val="28"/>
          <w:szCs w:val="28"/>
        </w:rPr>
        <w:t>;</w:t>
      </w:r>
    </w:p>
    <w:p w:rsidR="0027748C" w:rsidRPr="00845C8D" w:rsidRDefault="0027748C" w:rsidP="0027748C">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 (шаблон указан в приложении 5.1);</w:t>
      </w:r>
    </w:p>
    <w:p w:rsidR="0027748C" w:rsidRPr="003A7C6E" w:rsidRDefault="0027748C" w:rsidP="0027748C">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Pr>
          <w:rFonts w:ascii="Times New Roman" w:hAnsi="Times New Roman" w:cs="Times New Roman"/>
          <w:sz w:val="28"/>
          <w:szCs w:val="28"/>
        </w:rPr>
        <w:t xml:space="preserve">, согласования и подписания </w:t>
      </w:r>
      <w:r w:rsidRPr="008D6C6D">
        <w:rPr>
          <w:rFonts w:ascii="Times New Roman" w:hAnsi="Times New Roman" w:cs="Times New Roman"/>
          <w:sz w:val="28"/>
          <w:szCs w:val="28"/>
        </w:rPr>
        <w:t xml:space="preserve">в сроки, указанные в подпункте </w:t>
      </w:r>
      <w:r>
        <w:rPr>
          <w:rFonts w:ascii="Times New Roman" w:hAnsi="Times New Roman" w:cs="Times New Roman"/>
          <w:sz w:val="28"/>
          <w:szCs w:val="28"/>
        </w:rPr>
        <w:t>3</w:t>
      </w:r>
      <w:r w:rsidRPr="008D6C6D">
        <w:rPr>
          <w:rFonts w:ascii="Times New Roman" w:hAnsi="Times New Roman" w:cs="Times New Roman"/>
          <w:sz w:val="28"/>
          <w:szCs w:val="28"/>
        </w:rPr>
        <w:t xml:space="preserve"> подпункта 3.1.1</w:t>
      </w:r>
      <w:r>
        <w:rPr>
          <w:rFonts w:ascii="Times New Roman" w:hAnsi="Times New Roman" w:cs="Times New Roman"/>
          <w:sz w:val="28"/>
          <w:szCs w:val="28"/>
        </w:rPr>
        <w:t xml:space="preserve">, </w:t>
      </w:r>
      <w:r w:rsidRPr="00845C8D">
        <w:rPr>
          <w:rFonts w:ascii="Times New Roman" w:hAnsi="Times New Roman" w:cs="Times New Roman"/>
          <w:bCs/>
          <w:sz w:val="28"/>
          <w:szCs w:val="28"/>
          <w:lang w:eastAsia="ru-RU"/>
        </w:rPr>
        <w:t xml:space="preserve">в </w:t>
      </w:r>
      <w:r w:rsidRPr="00845C8D">
        <w:rPr>
          <w:rFonts w:ascii="Times New Roman" w:hAnsi="Times New Roman" w:cs="Times New Roman"/>
          <w:sz w:val="28"/>
          <w:szCs w:val="28"/>
        </w:rPr>
        <w:t xml:space="preserve">подпункте 2 подпункта </w:t>
      </w:r>
      <w:r w:rsidRPr="00845C8D">
        <w:rPr>
          <w:rFonts w:ascii="Times New Roman" w:hAnsi="Times New Roman" w:cs="Times New Roman"/>
          <w:sz w:val="28"/>
          <w:szCs w:val="28"/>
          <w:lang w:eastAsia="ru-RU"/>
        </w:rPr>
        <w:t>3.1.1.2</w:t>
      </w:r>
      <w:r>
        <w:rPr>
          <w:rFonts w:ascii="Times New Roman" w:hAnsi="Times New Roman" w:cs="Times New Roman"/>
          <w:bCs/>
          <w:sz w:val="28"/>
          <w:szCs w:val="28"/>
          <w:lang w:eastAsia="ru-RU"/>
        </w:rPr>
        <w:t xml:space="preserve"> </w:t>
      </w:r>
      <w:proofErr w:type="gramStart"/>
      <w:r w:rsidRPr="008D6C6D">
        <w:rPr>
          <w:rFonts w:ascii="Times New Roman" w:hAnsi="Times New Roman" w:cs="Times New Roman"/>
          <w:sz w:val="28"/>
          <w:szCs w:val="28"/>
        </w:rPr>
        <w:t>пункта  3.1</w:t>
      </w:r>
      <w:proofErr w:type="gramEnd"/>
      <w:r w:rsidRPr="008D6C6D">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w:t>
      </w:r>
    </w:p>
    <w:p w:rsidR="0027748C" w:rsidRPr="002F291F" w:rsidRDefault="0027748C" w:rsidP="0027748C">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rsidR="0027748C" w:rsidRDefault="0027748C" w:rsidP="0027748C">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Pr>
          <w:rFonts w:ascii="Times New Roman" w:hAnsi="Times New Roman" w:cs="Times New Roman"/>
          <w:sz w:val="28"/>
          <w:szCs w:val="28"/>
        </w:rPr>
        <w:t>3.1.5.</w:t>
      </w:r>
      <w:r w:rsidRPr="00845C8D">
        <w:rPr>
          <w:rFonts w:ascii="Times New Roman" w:hAnsi="Times New Roman" w:cs="Times New Roman"/>
          <w:sz w:val="28"/>
          <w:szCs w:val="28"/>
        </w:rPr>
        <w:t xml:space="preserve"> </w:t>
      </w:r>
      <w:r>
        <w:rPr>
          <w:rFonts w:ascii="Times New Roman" w:hAnsi="Times New Roman" w:cs="Times New Roman"/>
          <w:sz w:val="28"/>
          <w:szCs w:val="28"/>
        </w:rPr>
        <w:t>И</w:t>
      </w:r>
      <w:r w:rsidRPr="00206B1B">
        <w:rPr>
          <w:rFonts w:ascii="Times New Roman" w:hAnsi="Times New Roman" w:cs="Times New Roman"/>
          <w:sz w:val="28"/>
          <w:szCs w:val="28"/>
        </w:rPr>
        <w:t>нформирование граждан о принятом решении</w:t>
      </w:r>
      <w:r>
        <w:rPr>
          <w:rFonts w:ascii="Times New Roman" w:hAnsi="Times New Roman" w:cs="Times New Roman"/>
          <w:sz w:val="28"/>
          <w:szCs w:val="28"/>
        </w:rPr>
        <w:t>.</w:t>
      </w:r>
    </w:p>
    <w:p w:rsidR="0027748C" w:rsidRPr="002F291F" w:rsidRDefault="0027748C" w:rsidP="0027748C">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w:t>
      </w:r>
      <w:proofErr w:type="gramStart"/>
      <w:r w:rsidRPr="002F291F">
        <w:rPr>
          <w:rFonts w:ascii="Times New Roman" w:hAnsi="Times New Roman" w:cs="Times New Roman"/>
          <w:bCs/>
          <w:sz w:val="28"/>
          <w:szCs w:val="28"/>
          <w:lang w:eastAsia="ru-RU"/>
        </w:rPr>
        <w:t>гражданина</w:t>
      </w:r>
      <w:proofErr w:type="gramEnd"/>
      <w:r w:rsidRPr="002F291F">
        <w:rPr>
          <w:rFonts w:ascii="Times New Roman" w:hAnsi="Times New Roman" w:cs="Times New Roman"/>
          <w:bCs/>
          <w:sz w:val="28"/>
          <w:szCs w:val="28"/>
          <w:lang w:eastAsia="ru-RU"/>
        </w:rPr>
        <w:t xml:space="preserve"> принятого на учет в качестве нуждающихся в ж</w:t>
      </w:r>
      <w:r>
        <w:rPr>
          <w:rFonts w:ascii="Times New Roman" w:hAnsi="Times New Roman" w:cs="Times New Roman"/>
          <w:bCs/>
          <w:sz w:val="28"/>
          <w:szCs w:val="28"/>
          <w:lang w:eastAsia="ru-RU"/>
        </w:rPr>
        <w:t>илых помещениях (для услуги 1.2.1).</w:t>
      </w:r>
    </w:p>
    <w:p w:rsidR="0027748C" w:rsidRPr="002F291F" w:rsidRDefault="0027748C" w:rsidP="0000405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Специалист структурного </w:t>
      </w:r>
      <w:proofErr w:type="gramStart"/>
      <w:r>
        <w:rPr>
          <w:rFonts w:ascii="Times New Roman" w:hAnsi="Times New Roman" w:cs="Times New Roman"/>
          <w:sz w:val="28"/>
          <w:szCs w:val="28"/>
          <w:lang w:eastAsia="ru-RU"/>
        </w:rPr>
        <w:t>подразделения  ОМСУ</w:t>
      </w:r>
      <w:proofErr w:type="gramEnd"/>
      <w:r>
        <w:rPr>
          <w:rFonts w:ascii="Times New Roman" w:hAnsi="Times New Roman" w:cs="Times New Roman"/>
          <w:sz w:val="28"/>
          <w:szCs w:val="28"/>
          <w:lang w:eastAsia="ru-RU"/>
        </w:rPr>
        <w:t>/Организации</w:t>
      </w:r>
      <w:r w:rsidRPr="002F291F">
        <w:rPr>
          <w:rFonts w:ascii="Times New Roman" w:hAnsi="Times New Roman" w:cs="Times New Roman"/>
          <w:sz w:val="28"/>
          <w:szCs w:val="28"/>
          <w:lang w:eastAsia="ru-RU"/>
        </w:rPr>
        <w:t xml:space="preserve"> не позднее чем через </w:t>
      </w:r>
      <w:r>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Pr>
          <w:rFonts w:ascii="Times New Roman" w:hAnsi="Times New Roman" w:cs="Times New Roman"/>
          <w:sz w:val="28"/>
          <w:szCs w:val="28"/>
          <w:lang w:eastAsia="ru-RU"/>
        </w:rPr>
        <w:t xml:space="preserve"> для усл</w:t>
      </w:r>
      <w:r w:rsidR="00004052">
        <w:rPr>
          <w:rFonts w:ascii="Times New Roman" w:hAnsi="Times New Roman" w:cs="Times New Roman"/>
          <w:sz w:val="28"/>
          <w:szCs w:val="28"/>
          <w:lang w:eastAsia="ru-RU"/>
        </w:rPr>
        <w:t>уги 1.2.2).</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b/>
          <w:bCs/>
          <w:sz w:val="28"/>
          <w:szCs w:val="28"/>
        </w:rPr>
      </w:pPr>
      <w:r w:rsidRPr="002F291F">
        <w:rPr>
          <w:rFonts w:ascii="Times New Roman" w:hAnsi="Times New Roman" w:cs="Times New Roman"/>
          <w:b/>
          <w:bCs/>
          <w:sz w:val="28"/>
          <w:szCs w:val="28"/>
        </w:rPr>
        <w:t>3.2. Особенности предоставления муниципальной услуги в электронной форме.</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3.2.</w:t>
      </w:r>
      <w:r>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 или через ПГУ ЛО заявитель должен выполнить следующие действия:</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7748C" w:rsidRPr="002F291F" w:rsidRDefault="0027748C" w:rsidP="0027748C">
      <w:pPr>
        <w:spacing w:after="0" w:line="240" w:lineRule="auto"/>
        <w:ind w:firstLine="708"/>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приложить к заявлению электронные документы, </w:t>
      </w:r>
    </w:p>
    <w:p w:rsidR="0027748C" w:rsidRPr="002F291F" w:rsidRDefault="0027748C" w:rsidP="002774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27748C" w:rsidRPr="00987829"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3.2.4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w:t>
      </w:r>
      <w:r w:rsidRPr="00987829">
        <w:rPr>
          <w:rFonts w:ascii="Times New Roman" w:hAnsi="Times New Roman" w:cs="Times New Roman"/>
          <w:sz w:val="28"/>
          <w:szCs w:val="28"/>
        </w:rPr>
        <w:t xml:space="preserve">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lastRenderedPageBreak/>
        <w:t>3.2.5.</w:t>
      </w:r>
      <w:r w:rsidRPr="002F291F">
        <w:rPr>
          <w:rFonts w:ascii="Times New Roman" w:hAnsi="Times New Roman" w:cs="Times New Roman"/>
          <w:sz w:val="28"/>
          <w:szCs w:val="28"/>
        </w:rPr>
        <w:t xml:space="preserve"> При предоставлении муниципальной услуги через ПГУ ЛО либо через ЕПГУ, специалист ОМСУ/Организации выполняет следующие действия:</w:t>
      </w:r>
    </w:p>
    <w:p w:rsidR="0027748C" w:rsidRPr="002F291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F291F">
        <w:rPr>
          <w:rFonts w:ascii="Times New Roman" w:hAnsi="Times New Roman" w:cs="Times New Roman"/>
          <w:sz w:val="28"/>
          <w:szCs w:val="28"/>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27748C" w:rsidRPr="000B507A" w:rsidRDefault="0027748C" w:rsidP="002774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7748C" w:rsidRPr="000B507A" w:rsidRDefault="0027748C" w:rsidP="0027748C">
      <w:pPr>
        <w:autoSpaceDE w:val="0"/>
        <w:autoSpaceDN w:val="0"/>
        <w:adjustRightInd w:val="0"/>
        <w:spacing w:after="0" w:line="240" w:lineRule="auto"/>
        <w:ind w:firstLine="539"/>
        <w:jc w:val="both"/>
        <w:rPr>
          <w:rFonts w:ascii="Times New Roman" w:hAnsi="Times New Roman" w:cs="Times New Roman"/>
          <w:sz w:val="28"/>
          <w:szCs w:val="28"/>
        </w:rPr>
      </w:pPr>
      <w:r w:rsidRPr="000B507A">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 формы о принятом решении и переводит дело в архив АИС «</w:t>
      </w:r>
      <w:proofErr w:type="spellStart"/>
      <w:r w:rsidRPr="000B507A">
        <w:rPr>
          <w:rFonts w:ascii="Times New Roman" w:hAnsi="Times New Roman" w:cs="Times New Roman"/>
          <w:sz w:val="28"/>
          <w:szCs w:val="28"/>
        </w:rPr>
        <w:t>Межвед</w:t>
      </w:r>
      <w:proofErr w:type="spellEnd"/>
      <w:r w:rsidRPr="000B507A">
        <w:rPr>
          <w:rFonts w:ascii="Times New Roman" w:hAnsi="Times New Roman" w:cs="Times New Roman"/>
          <w:sz w:val="28"/>
          <w:szCs w:val="28"/>
        </w:rPr>
        <w:t xml:space="preserve"> ЛО»;</w:t>
      </w:r>
    </w:p>
    <w:p w:rsidR="0027748C" w:rsidRPr="000B507A" w:rsidRDefault="0027748C" w:rsidP="0027748C">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748C" w:rsidRDefault="0027748C" w:rsidP="0027748C">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Заявителю направляется </w:t>
      </w:r>
      <w:r w:rsidRPr="002F291F">
        <w:rPr>
          <w:rFonts w:ascii="Times New Roman" w:hAnsi="Times New Roman" w:cs="Times New Roman"/>
          <w:sz w:val="28"/>
          <w:szCs w:val="28"/>
        </w:rPr>
        <w:t>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27748C" w:rsidRDefault="0027748C" w:rsidP="0027748C">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3.2.</w:t>
      </w:r>
      <w:r>
        <w:rPr>
          <w:rFonts w:ascii="Times New Roman" w:hAnsi="Times New Roman" w:cs="Times New Roman"/>
          <w:sz w:val="28"/>
          <w:szCs w:val="28"/>
        </w:rPr>
        <w:t>6</w:t>
      </w:r>
      <w:r w:rsidRPr="002F291F">
        <w:rPr>
          <w:rFonts w:ascii="Times New Roman" w:hAnsi="Times New Roman" w:cs="Times New Roman"/>
          <w:sz w:val="28"/>
          <w:szCs w:val="28"/>
        </w:rPr>
        <w:t xml:space="preserve">. </w:t>
      </w:r>
      <w:r w:rsidRPr="002F291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27748C" w:rsidRPr="000B507A" w:rsidRDefault="0027748C" w:rsidP="002774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7748C" w:rsidRPr="000B507A" w:rsidRDefault="0027748C" w:rsidP="0027748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rsidR="0027748C" w:rsidRPr="000B507A" w:rsidRDefault="0027748C" w:rsidP="0027748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7" w:history="1">
        <w:r w:rsidRPr="000B507A">
          <w:rPr>
            <w:rFonts w:ascii="Times New Roman" w:eastAsia="Times New Roman" w:hAnsi="Times New Roman" w:cs="Times New Roman"/>
            <w:color w:val="000000"/>
            <w:sz w:val="28"/>
            <w:szCs w:val="28"/>
            <w:lang w:eastAsia="ru-RU"/>
          </w:rPr>
          <w:t>Правилами</w:t>
        </w:r>
      </w:hyperlink>
      <w:r w:rsidRPr="000B507A">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w:t>
      </w:r>
      <w:r w:rsidRPr="000B507A">
        <w:rPr>
          <w:rFonts w:ascii="Times New Roman" w:eastAsia="Times New Roman" w:hAnsi="Times New Roman" w:cs="Times New Roman"/>
          <w:color w:val="000000"/>
          <w:sz w:val="28"/>
          <w:szCs w:val="28"/>
          <w:lang w:eastAsia="ru-RU"/>
        </w:rPr>
        <w:lastRenderedPageBreak/>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748C" w:rsidRPr="000B507A" w:rsidRDefault="0027748C" w:rsidP="0027748C">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507A">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2.</w:t>
      </w:r>
      <w:r w:rsidRPr="000B507A">
        <w:rPr>
          <w:rFonts w:ascii="Times New Roman" w:eastAsia="Times New Roman" w:hAnsi="Times New Roman" w:cs="Times New Roman"/>
          <w:color w:val="000000"/>
          <w:sz w:val="28"/>
          <w:szCs w:val="28"/>
          <w:lang w:eastAsia="ru-RU"/>
        </w:rPr>
        <w:t xml:space="preserve">9. Заявителю обеспечивается возможность направления жалобы на решения, действия или бездействие </w:t>
      </w:r>
      <w:r>
        <w:rPr>
          <w:rFonts w:ascii="Times New Roman" w:eastAsia="Times New Roman" w:hAnsi="Times New Roman" w:cs="Times New Roman"/>
          <w:color w:val="000000"/>
          <w:sz w:val="28"/>
          <w:szCs w:val="28"/>
          <w:lang w:eastAsia="ru-RU"/>
        </w:rPr>
        <w:t>ОМСУ/Организации</w:t>
      </w:r>
      <w:r w:rsidRPr="000B507A">
        <w:rPr>
          <w:rFonts w:ascii="Times New Roman" w:eastAsia="Times New Roman" w:hAnsi="Times New Roman" w:cs="Times New Roman"/>
          <w:color w:val="000000"/>
          <w:sz w:val="28"/>
          <w:szCs w:val="28"/>
          <w:lang w:eastAsia="ru-RU"/>
        </w:rPr>
        <w:t>,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7748C" w:rsidRDefault="0027748C" w:rsidP="0027748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27748C" w:rsidRDefault="0027748C" w:rsidP="0027748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2F291F">
        <w:rPr>
          <w:rFonts w:ascii="Times New Roman" w:eastAsia="Times New Roman" w:hAnsi="Times New Roman" w:cs="Times New Roman"/>
          <w:b/>
          <w:sz w:val="28"/>
          <w:szCs w:val="28"/>
          <w:lang w:val="en-US" w:eastAsia="x-none"/>
        </w:rPr>
        <w:t>IV</w:t>
      </w:r>
      <w:r w:rsidRPr="002F291F">
        <w:rPr>
          <w:rFonts w:ascii="Times New Roman" w:eastAsia="Times New Roman" w:hAnsi="Times New Roman" w:cs="Times New Roman"/>
          <w:b/>
          <w:sz w:val="28"/>
          <w:szCs w:val="28"/>
          <w:lang w:val="x-none" w:eastAsia="x-none"/>
        </w:rPr>
        <w:t xml:space="preserve">. </w:t>
      </w:r>
      <w:r w:rsidRPr="002F291F">
        <w:rPr>
          <w:rFonts w:ascii="Times New Roman" w:eastAsia="Times New Roman" w:hAnsi="Times New Roman" w:cs="Times New Roman"/>
          <w:b/>
          <w:sz w:val="28"/>
          <w:szCs w:val="28"/>
          <w:lang w:eastAsia="x-none"/>
        </w:rPr>
        <w:t xml:space="preserve">Формы </w:t>
      </w:r>
      <w:r w:rsidRPr="002F291F">
        <w:rPr>
          <w:rFonts w:ascii="Times New Roman" w:eastAsia="Times New Roman" w:hAnsi="Times New Roman" w:cs="Times New Roman"/>
          <w:b/>
          <w:sz w:val="28"/>
          <w:szCs w:val="28"/>
          <w:lang w:val="x-none" w:eastAsia="x-none"/>
        </w:rPr>
        <w:t>контро</w:t>
      </w:r>
      <w:r w:rsidRPr="002F291F">
        <w:rPr>
          <w:rFonts w:ascii="Times New Roman" w:eastAsia="Times New Roman" w:hAnsi="Times New Roman" w:cs="Times New Roman"/>
          <w:b/>
          <w:sz w:val="28"/>
          <w:szCs w:val="28"/>
          <w:lang w:eastAsia="x-none"/>
        </w:rPr>
        <w:t>ля</w:t>
      </w:r>
      <w:r w:rsidRPr="002F291F">
        <w:rPr>
          <w:rFonts w:ascii="Times New Roman" w:eastAsia="Times New Roman" w:hAnsi="Times New Roman" w:cs="Times New Roman"/>
          <w:b/>
          <w:sz w:val="28"/>
          <w:szCs w:val="28"/>
          <w:lang w:val="x-none" w:eastAsia="x-none"/>
        </w:rPr>
        <w:t xml:space="preserve"> за </w:t>
      </w:r>
      <w:r w:rsidRPr="002F291F">
        <w:rPr>
          <w:rFonts w:ascii="Times New Roman" w:eastAsia="Times New Roman" w:hAnsi="Times New Roman" w:cs="Times New Roman"/>
          <w:b/>
          <w:sz w:val="28"/>
          <w:szCs w:val="28"/>
          <w:lang w:eastAsia="x-none"/>
        </w:rPr>
        <w:t>исполнением административного регламента</w:t>
      </w:r>
    </w:p>
    <w:p w:rsidR="0027748C" w:rsidRPr="002F291F" w:rsidRDefault="0027748C" w:rsidP="0027748C">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 xml:space="preserve">.1. </w:t>
      </w:r>
      <w:r w:rsidRPr="002F291F">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748C" w:rsidRPr="002F291F" w:rsidRDefault="0027748C" w:rsidP="0027748C">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7748C" w:rsidRPr="002F291F" w:rsidRDefault="0027748C" w:rsidP="0027748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27748C" w:rsidRPr="002F291F" w:rsidRDefault="0027748C" w:rsidP="0027748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7748C" w:rsidRPr="002F291F" w:rsidRDefault="0027748C" w:rsidP="0027748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004052">
        <w:rPr>
          <w:rFonts w:ascii="Times New Roman" w:eastAsia="Times New Roman" w:hAnsi="Times New Roman" w:cs="Times New Roman"/>
          <w:sz w:val="28"/>
          <w:szCs w:val="28"/>
          <w:lang w:eastAsia="ru-RU"/>
        </w:rPr>
        <w:t>не чаще одного раза в три года</w:t>
      </w:r>
      <w:r w:rsidRPr="002F291F">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rsidR="0027748C" w:rsidRPr="002F291F" w:rsidRDefault="0027748C" w:rsidP="0027748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7748C" w:rsidRPr="002F291F" w:rsidRDefault="0027748C" w:rsidP="0027748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2F291F">
        <w:rPr>
          <w:rFonts w:ascii="Times New Roman" w:eastAsia="Times New Roman" w:hAnsi="Times New Roman" w:cs="Times New Roman"/>
          <w:sz w:val="28"/>
          <w:szCs w:val="28"/>
          <w:lang w:eastAsia="ru-RU"/>
        </w:rPr>
        <w:lastRenderedPageBreak/>
        <w:t xml:space="preserve">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27748C" w:rsidRPr="002F291F" w:rsidRDefault="0027748C" w:rsidP="0027748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27748C" w:rsidRPr="002F291F" w:rsidRDefault="0027748C" w:rsidP="0027748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748C" w:rsidRPr="002F291F" w:rsidRDefault="0027748C" w:rsidP="0027748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27748C" w:rsidRPr="002F291F" w:rsidRDefault="0027748C" w:rsidP="0027748C">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2F291F">
        <w:rPr>
          <w:rFonts w:ascii="Times New Roman" w:eastAsia="Times New Roman" w:hAnsi="Times New Roman" w:cs="Times New Roman"/>
          <w:sz w:val="28"/>
          <w:szCs w:val="28"/>
          <w:lang w:eastAsia="x-none"/>
        </w:rPr>
        <w:t>4</w:t>
      </w:r>
      <w:r w:rsidRPr="002F291F">
        <w:rPr>
          <w:rFonts w:ascii="Times New Roman" w:eastAsia="Times New Roman" w:hAnsi="Times New Roman" w:cs="Times New Roman"/>
          <w:sz w:val="28"/>
          <w:szCs w:val="28"/>
          <w:lang w:val="x-none" w:eastAsia="x-none"/>
        </w:rPr>
        <w:t>.</w:t>
      </w:r>
      <w:r w:rsidRPr="002F291F">
        <w:rPr>
          <w:rFonts w:ascii="Times New Roman" w:eastAsia="Times New Roman" w:hAnsi="Times New Roman" w:cs="Times New Roman"/>
          <w:sz w:val="28"/>
          <w:szCs w:val="28"/>
          <w:lang w:eastAsia="x-none"/>
        </w:rPr>
        <w:t>3</w:t>
      </w:r>
      <w:r w:rsidRPr="002F291F">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F291F">
        <w:rPr>
          <w:rFonts w:ascii="Times New Roman" w:eastAsia="Times New Roman" w:hAnsi="Times New Roman" w:cs="Times New Roman"/>
          <w:sz w:val="28"/>
          <w:szCs w:val="28"/>
          <w:lang w:eastAsia="x-none"/>
        </w:rPr>
        <w:t>муниципальной</w:t>
      </w:r>
      <w:r w:rsidRPr="002F291F">
        <w:rPr>
          <w:rFonts w:ascii="Times New Roman" w:eastAsia="Times New Roman" w:hAnsi="Times New Roman" w:cs="Times New Roman"/>
          <w:sz w:val="28"/>
          <w:szCs w:val="28"/>
          <w:lang w:val="x-none" w:eastAsia="x-none"/>
        </w:rPr>
        <w:t xml:space="preserve"> услуги.</w:t>
      </w:r>
    </w:p>
    <w:p w:rsidR="0027748C" w:rsidRPr="002F291F" w:rsidRDefault="0027748C" w:rsidP="002774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2F291F">
        <w:rPr>
          <w:rFonts w:ascii="Times New Roman" w:eastAsia="Times New Roman" w:hAnsi="Times New Roman" w:cs="Times New Roman"/>
          <w:sz w:val="28"/>
          <w:szCs w:val="28"/>
          <w:lang w:eastAsia="ru-RU"/>
        </w:rPr>
        <w:t>требований</w:t>
      </w:r>
      <w:proofErr w:type="gramEnd"/>
      <w:r w:rsidRPr="002F291F">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27748C" w:rsidRPr="002F291F" w:rsidRDefault="0027748C" w:rsidP="002774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27748C" w:rsidRPr="002F291F" w:rsidRDefault="0027748C" w:rsidP="0027748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val="x-none" w:eastAsia="ru-RU"/>
        </w:rPr>
        <w:t xml:space="preserve">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27748C" w:rsidRPr="002F291F" w:rsidRDefault="0027748C" w:rsidP="0027748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val="x-none" w:eastAsia="ru-RU"/>
        </w:rPr>
        <w:t xml:space="preserve"> услуги;</w:t>
      </w:r>
    </w:p>
    <w:p w:rsidR="0027748C" w:rsidRPr="002F291F" w:rsidRDefault="0027748C" w:rsidP="0027748C">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2F291F">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27748C" w:rsidRPr="002F291F" w:rsidRDefault="0027748C" w:rsidP="0027748C">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2F291F">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eastAsia="x-none"/>
        </w:rPr>
        <w:t>Административного регламента</w:t>
      </w:r>
      <w:r w:rsidRPr="002F291F">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27748C" w:rsidRPr="002F291F" w:rsidRDefault="0027748C" w:rsidP="0027748C">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rsidR="0027748C" w:rsidRPr="002F291F" w:rsidRDefault="0027748C" w:rsidP="0027748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rsidR="0027748C" w:rsidRPr="002F291F" w:rsidRDefault="0027748C" w:rsidP="0027748C">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27748C" w:rsidRPr="002F291F" w:rsidRDefault="0027748C" w:rsidP="0027748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7748C" w:rsidRPr="002F291F" w:rsidRDefault="0027748C" w:rsidP="0027748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2F291F">
        <w:rPr>
          <w:rFonts w:ascii="Times New Roman" w:eastAsia="Times New Roman" w:hAnsi="Times New Roman" w:cs="Times New Roman"/>
          <w:sz w:val="28"/>
          <w:szCs w:val="28"/>
          <w:lang w:eastAsia="ru-RU"/>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F291F">
        <w:rPr>
          <w:rFonts w:ascii="Times New Roman" w:eastAsia="Times New Roman" w:hAnsi="Times New Roman" w:cs="Times New Roman"/>
          <w:sz w:val="28"/>
          <w:szCs w:val="28"/>
          <w:lang w:eastAsia="ru-RU"/>
        </w:rPr>
        <w:t>на многофункционального центра</w:t>
      </w:r>
      <w:proofErr w:type="gramEnd"/>
      <w:r w:rsidRPr="002F291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2F291F">
        <w:rPr>
          <w:rFonts w:ascii="Times New Roman" w:eastAsia="Times New Roman" w:hAnsi="Times New Roman" w:cs="Times New Roman"/>
          <w:sz w:val="28"/>
          <w:szCs w:val="28"/>
          <w:lang w:eastAsia="ru-RU"/>
        </w:rPr>
        <w:t>на многофункционального центра</w:t>
      </w:r>
      <w:proofErr w:type="gramEnd"/>
      <w:r w:rsidRPr="002F291F">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7748C" w:rsidRPr="002F291F" w:rsidRDefault="0027748C" w:rsidP="0027748C">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w:t>
      </w:r>
      <w:r w:rsidRPr="002F291F">
        <w:rPr>
          <w:rFonts w:ascii="Times New Roman" w:eastAsia="Times New Roman" w:hAnsi="Times New Roman" w:cs="Times New Roman"/>
          <w:sz w:val="28"/>
          <w:szCs w:val="28"/>
          <w:lang w:eastAsia="ru-RU"/>
        </w:rPr>
        <w:lastRenderedPageBreak/>
        <w:t>Жалобы на решения и действия (бездействие) ГБУ ЛО «МФЦ» подаются учредителю ГБУ ЛО «МФЦ».</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w:t>
      </w:r>
      <w:r w:rsidRPr="002F291F">
        <w:rPr>
          <w:rFonts w:ascii="Times New Roman" w:eastAsia="Times New Roman" w:hAnsi="Times New Roman" w:cs="Times New Roman"/>
          <w:sz w:val="28"/>
          <w:szCs w:val="28"/>
          <w:lang w:eastAsia="ru-RU"/>
        </w:rPr>
        <w:lastRenderedPageBreak/>
        <w:t>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748C" w:rsidRPr="002F291F" w:rsidRDefault="0027748C" w:rsidP="0027748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748C" w:rsidRPr="005A399F" w:rsidRDefault="0027748C" w:rsidP="0027748C">
      <w:pPr>
        <w:spacing w:after="0" w:line="240" w:lineRule="auto"/>
        <w:jc w:val="both"/>
        <w:rPr>
          <w:rFonts w:ascii="Times New Roman" w:hAnsi="Times New Roman" w:cs="Times New Roman"/>
          <w:sz w:val="24"/>
          <w:szCs w:val="24"/>
          <w:lang w:eastAsia="ru-RU"/>
        </w:rPr>
      </w:pPr>
    </w:p>
    <w:p w:rsidR="0027748C" w:rsidRPr="000C6648" w:rsidRDefault="0027748C" w:rsidP="0027748C">
      <w:pPr>
        <w:autoSpaceDE w:val="0"/>
        <w:autoSpaceDN w:val="0"/>
        <w:adjustRightInd w:val="0"/>
        <w:spacing w:after="0" w:line="240" w:lineRule="auto"/>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27748C"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27748C" w:rsidRPr="005A399F" w:rsidRDefault="0027748C" w:rsidP="0027748C">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w:t>
      </w:r>
      <w:r w:rsidRPr="005A399F">
        <w:rPr>
          <w:rFonts w:ascii="Times New Roman" w:hAnsi="Times New Roman" w:cs="Times New Roman"/>
          <w:sz w:val="28"/>
          <w:szCs w:val="28"/>
        </w:rPr>
        <w:lastRenderedPageBreak/>
        <w:t>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27748C" w:rsidRPr="0070522C"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27748C" w:rsidRPr="0070522C"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27748C" w:rsidRPr="0070522C"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7748C" w:rsidRPr="0070522C"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20"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27748C" w:rsidRPr="0070522C" w:rsidRDefault="0027748C" w:rsidP="0027748C">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27748C" w:rsidRPr="0070522C"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748C" w:rsidRPr="0070522C" w:rsidRDefault="0027748C" w:rsidP="0027748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748C" w:rsidRPr="005A399F" w:rsidRDefault="0027748C" w:rsidP="0027748C">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A399F">
        <w:rPr>
          <w:rFonts w:ascii="Times New Roman" w:hAnsi="Times New Roman" w:cs="Times New Roman"/>
          <w:sz w:val="28"/>
          <w:szCs w:val="28"/>
        </w:rPr>
        <w:t>Работник  МФЦ</w:t>
      </w:r>
      <w:proofErr w:type="gramEnd"/>
      <w:r w:rsidRPr="005A399F">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748C" w:rsidRDefault="0027748C" w:rsidP="0027748C">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lastRenderedPageBreak/>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27748C" w:rsidRDefault="0027748C" w:rsidP="0027748C">
      <w:pPr>
        <w:autoSpaceDE w:val="0"/>
        <w:autoSpaceDN w:val="0"/>
        <w:adjustRightInd w:val="0"/>
        <w:ind w:firstLine="708"/>
        <w:jc w:val="both"/>
        <w:outlineLvl w:val="0"/>
        <w:rPr>
          <w:rFonts w:ascii="Times New Roman" w:hAnsi="Times New Roman" w:cs="Times New Roman"/>
          <w:sz w:val="28"/>
          <w:szCs w:val="28"/>
        </w:rPr>
      </w:pPr>
    </w:p>
    <w:p w:rsidR="0027748C" w:rsidRDefault="0027748C" w:rsidP="0027748C">
      <w:pPr>
        <w:autoSpaceDE w:val="0"/>
        <w:autoSpaceDN w:val="0"/>
        <w:adjustRightInd w:val="0"/>
        <w:ind w:firstLine="708"/>
        <w:jc w:val="both"/>
        <w:outlineLvl w:val="0"/>
        <w:rPr>
          <w:rFonts w:ascii="Times New Roman" w:hAnsi="Times New Roman" w:cs="Times New Roman"/>
          <w:sz w:val="28"/>
          <w:szCs w:val="28"/>
        </w:rPr>
      </w:pPr>
    </w:p>
    <w:p w:rsidR="0027748C" w:rsidRDefault="0027748C" w:rsidP="0027748C">
      <w:pPr>
        <w:autoSpaceDE w:val="0"/>
        <w:autoSpaceDN w:val="0"/>
        <w:adjustRightInd w:val="0"/>
        <w:ind w:firstLine="708"/>
        <w:jc w:val="both"/>
        <w:outlineLvl w:val="0"/>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8"/>
          <w:szCs w:val="28"/>
        </w:rPr>
      </w:pPr>
    </w:p>
    <w:p w:rsidR="0027748C" w:rsidRDefault="0027748C" w:rsidP="0027748C">
      <w:pPr>
        <w:spacing w:after="0" w:line="240" w:lineRule="auto"/>
        <w:rPr>
          <w:rFonts w:ascii="Times New Roman" w:hAnsi="Times New Roman" w:cs="Times New Roman"/>
          <w:sz w:val="24"/>
          <w:szCs w:val="24"/>
          <w:lang w:eastAsia="ru-RU"/>
        </w:rPr>
      </w:pPr>
    </w:p>
    <w:p w:rsidR="0027748C" w:rsidRDefault="0027748C" w:rsidP="0027748C">
      <w:pPr>
        <w:spacing w:after="0" w:line="240" w:lineRule="auto"/>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A84E5D" w:rsidRDefault="00A84E5D" w:rsidP="0027748C">
      <w:pPr>
        <w:spacing w:after="0" w:line="240" w:lineRule="auto"/>
        <w:jc w:val="right"/>
        <w:rPr>
          <w:rFonts w:ascii="Times New Roman" w:hAnsi="Times New Roman" w:cs="Times New Roman"/>
          <w:sz w:val="24"/>
          <w:szCs w:val="24"/>
          <w:lang w:eastAsia="ru-RU"/>
        </w:rPr>
      </w:pPr>
    </w:p>
    <w:p w:rsidR="0027748C" w:rsidRPr="002F291F" w:rsidRDefault="0027748C" w:rsidP="0027748C">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1</w:t>
      </w:r>
    </w:p>
    <w:p w:rsidR="0027748C" w:rsidRPr="002F291F" w:rsidRDefault="0027748C" w:rsidP="0027748C">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7748C" w:rsidRPr="002F291F" w:rsidRDefault="0027748C" w:rsidP="0027748C">
      <w:pPr>
        <w:spacing w:after="0" w:line="240" w:lineRule="auto"/>
        <w:ind w:firstLine="4860"/>
        <w:jc w:val="right"/>
        <w:rPr>
          <w:rFonts w:ascii="Times New Roman" w:hAnsi="Times New Roman" w:cs="Times New Roman"/>
          <w:sz w:val="24"/>
          <w:szCs w:val="24"/>
          <w:lang w:eastAsia="ru-RU"/>
        </w:rPr>
      </w:pPr>
    </w:p>
    <w:p w:rsidR="0027748C" w:rsidRPr="002F291F" w:rsidRDefault="0027748C" w:rsidP="0027748C">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27748C" w:rsidRPr="002F291F" w:rsidRDefault="0027748C" w:rsidP="0027748C">
      <w:pP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27748C" w:rsidRPr="002F291F" w:rsidRDefault="0027748C" w:rsidP="0027748C">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rsidR="0027748C" w:rsidRPr="002F291F" w:rsidRDefault="0027748C" w:rsidP="0027748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7748C" w:rsidRPr="002F291F" w:rsidRDefault="0027748C" w:rsidP="0027748C">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7748C" w:rsidRPr="002F291F" w:rsidRDefault="0027748C" w:rsidP="0027748C">
      <w:pP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7748C" w:rsidRDefault="0027748C" w:rsidP="0027748C">
      <w:pPr>
        <w:autoSpaceDE w:val="0"/>
        <w:autoSpaceDN w:val="0"/>
        <w:rPr>
          <w:rFonts w:ascii="Times New Roman" w:hAnsi="Times New Roman" w:cs="Times New Roman"/>
          <w:sz w:val="24"/>
          <w:szCs w:val="24"/>
          <w:lang w:eastAsia="ru-RU"/>
        </w:rPr>
      </w:pPr>
    </w:p>
    <w:p w:rsidR="0027748C" w:rsidRPr="002F291F" w:rsidRDefault="0027748C" w:rsidP="0027748C">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27748C" w:rsidRPr="002F291F" w:rsidRDefault="0027748C" w:rsidP="0027748C">
      <w:pPr>
        <w:autoSpaceDE w:val="0"/>
        <w:autoSpaceDN w:val="0"/>
        <w:adjustRightInd w:val="0"/>
        <w:jc w:val="both"/>
        <w:rPr>
          <w:rFonts w:ascii="Times New Roman" w:hAnsi="Times New Roman" w:cs="Times New Roman"/>
          <w:sz w:val="20"/>
          <w:szCs w:val="20"/>
        </w:rPr>
      </w:pPr>
    </w:p>
    <w:p w:rsidR="0027748C" w:rsidRPr="002F291F" w:rsidRDefault="0027748C" w:rsidP="0027748C">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27748C" w:rsidRPr="001C382E" w:rsidTr="0027748C">
        <w:tc>
          <w:tcPr>
            <w:tcW w:w="1737" w:type="pct"/>
            <w:vMerge w:val="restart"/>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rPr>
                <w:rFonts w:ascii="Times New Roman" w:hAnsi="Times New Roman" w:cs="Times New Roman"/>
              </w:rPr>
            </w:pPr>
            <w:r w:rsidRPr="001C382E">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7748C" w:rsidRPr="001C382E" w:rsidRDefault="0027748C" w:rsidP="0027748C">
            <w:pPr>
              <w:autoSpaceDE w:val="0"/>
              <w:autoSpaceDN w:val="0"/>
              <w:adjustRightInd w:val="0"/>
              <w:spacing w:after="0" w:line="240" w:lineRule="auto"/>
              <w:jc w:val="center"/>
              <w:rPr>
                <w:rFonts w:ascii="Times New Roman" w:hAnsi="Times New Roman" w:cs="Times New Roman"/>
              </w:rPr>
            </w:pPr>
          </w:p>
        </w:tc>
      </w:tr>
      <w:tr w:rsidR="0027748C" w:rsidRPr="001C382E" w:rsidTr="0027748C">
        <w:tc>
          <w:tcPr>
            <w:tcW w:w="1737" w:type="pct"/>
            <w:vMerge/>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rPr>
                <w:rFonts w:ascii="Times New Roman" w:hAnsi="Times New Roman" w:cs="Times New Roman"/>
              </w:rPr>
            </w:pPr>
          </w:p>
        </w:tc>
      </w:tr>
      <w:tr w:rsidR="0027748C" w:rsidRPr="001C382E" w:rsidTr="0027748C">
        <w:tc>
          <w:tcPr>
            <w:tcW w:w="1737" w:type="pct"/>
            <w:vMerge/>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rPr>
                <w:rFonts w:ascii="Times New Roman" w:hAnsi="Times New Roman" w:cs="Times New Roman"/>
              </w:rPr>
            </w:pPr>
          </w:p>
        </w:tc>
      </w:tr>
    </w:tbl>
    <w:p w:rsidR="0027748C" w:rsidRPr="001C382E"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382E">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7748C" w:rsidRPr="001C382E" w:rsidRDefault="0027748C" w:rsidP="0027748C">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7748C" w:rsidRPr="001C382E" w:rsidRDefault="0027748C" w:rsidP="0027748C">
      <w:pPr>
        <w:spacing w:after="0" w:line="240" w:lineRule="auto"/>
        <w:jc w:val="both"/>
        <w:rPr>
          <w:rFonts w:ascii="Times New Roman" w:hAnsi="Times New Roman" w:cs="Times New Roman"/>
          <w:sz w:val="24"/>
          <w:szCs w:val="24"/>
        </w:rPr>
      </w:pPr>
    </w:p>
    <w:p w:rsidR="0027748C" w:rsidRPr="001C382E" w:rsidRDefault="0027748C" w:rsidP="0027748C">
      <w:pPr>
        <w:autoSpaceDE w:val="0"/>
        <w:autoSpaceDN w:val="0"/>
        <w:adjustRightInd w:val="0"/>
        <w:spacing w:after="0" w:line="240" w:lineRule="auto"/>
        <w:jc w:val="both"/>
        <w:rPr>
          <w:rFonts w:ascii="Times New Roman" w:hAnsi="Times New Roman" w:cs="Times New Roman"/>
          <w:sz w:val="24"/>
          <w:szCs w:val="24"/>
        </w:rPr>
      </w:pPr>
      <w:r w:rsidRPr="001C382E">
        <w:rPr>
          <w:rFonts w:ascii="Times New Roman" w:hAnsi="Times New Roman" w:cs="Times New Roman"/>
          <w:sz w:val="24"/>
          <w:szCs w:val="24"/>
        </w:rPr>
        <w:t>Сведения о заявителе</w:t>
      </w:r>
    </w:p>
    <w:p w:rsidR="0027748C" w:rsidRPr="001C382E" w:rsidRDefault="0027748C" w:rsidP="0027748C">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27748C" w:rsidRPr="001345EB" w:rsidTr="0027748C">
        <w:tc>
          <w:tcPr>
            <w:tcW w:w="1736" w:type="pct"/>
            <w:vMerge w:val="restart"/>
            <w:tcBorders>
              <w:top w:val="single" w:sz="4" w:space="0" w:color="auto"/>
              <w:left w:val="single" w:sz="4" w:space="0" w:color="auto"/>
              <w:bottom w:val="single" w:sz="4" w:space="0" w:color="auto"/>
              <w:right w:val="single" w:sz="4" w:space="0" w:color="auto"/>
            </w:tcBorders>
          </w:tcPr>
          <w:p w:rsidR="0027748C" w:rsidRPr="001C382E" w:rsidRDefault="0027748C" w:rsidP="0027748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Паспорт РФ</w:t>
            </w:r>
            <w:r>
              <w:rPr>
                <w:rStyle w:val="ac"/>
              </w:rPr>
              <w:footnoteReference w:id="1"/>
            </w:r>
          </w:p>
        </w:tc>
        <w:tc>
          <w:tcPr>
            <w:tcW w:w="1777" w:type="pct"/>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jc w:val="both"/>
              <w:rPr>
                <w:rFonts w:ascii="Times New Roman" w:hAnsi="Times New Roman" w:cs="Times New Roman"/>
              </w:rPr>
            </w:pPr>
            <w:r w:rsidRPr="001C382E">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7748C" w:rsidRPr="001345EB" w:rsidRDefault="0027748C" w:rsidP="0027748C">
            <w:pPr>
              <w:autoSpaceDE w:val="0"/>
              <w:autoSpaceDN w:val="0"/>
              <w:adjustRightInd w:val="0"/>
              <w:spacing w:after="0" w:line="240" w:lineRule="auto"/>
              <w:jc w:val="center"/>
              <w:rPr>
                <w:rFonts w:ascii="Times New Roman" w:hAnsi="Times New Roman" w:cs="Times New Roman"/>
              </w:rPr>
            </w:pPr>
          </w:p>
        </w:tc>
      </w:tr>
      <w:tr w:rsidR="0027748C" w:rsidRPr="001345EB" w:rsidTr="0027748C">
        <w:tc>
          <w:tcPr>
            <w:tcW w:w="1736" w:type="pct"/>
            <w:vMerge/>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rPr>
                <w:rFonts w:ascii="Times New Roman" w:hAnsi="Times New Roman" w:cs="Times New Roman"/>
              </w:rPr>
            </w:pPr>
          </w:p>
        </w:tc>
      </w:tr>
      <w:tr w:rsidR="0027748C" w:rsidRPr="001345EB" w:rsidTr="0027748C">
        <w:tc>
          <w:tcPr>
            <w:tcW w:w="1736" w:type="pct"/>
            <w:vMerge/>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rPr>
                <w:rFonts w:ascii="Times New Roman" w:hAnsi="Times New Roman" w:cs="Times New Roman"/>
              </w:rPr>
            </w:pPr>
          </w:p>
        </w:tc>
      </w:tr>
      <w:tr w:rsidR="0027748C" w:rsidRPr="001345EB" w:rsidTr="0027748C">
        <w:tc>
          <w:tcPr>
            <w:tcW w:w="1736" w:type="pct"/>
            <w:tcBorders>
              <w:top w:val="single" w:sz="4" w:space="0" w:color="auto"/>
              <w:left w:val="single" w:sz="4" w:space="0" w:color="auto"/>
              <w:bottom w:val="single" w:sz="4" w:space="0" w:color="auto"/>
              <w:right w:val="single" w:sz="4" w:space="0" w:color="auto"/>
            </w:tcBorders>
          </w:tcPr>
          <w:p w:rsidR="0027748C" w:rsidRPr="002559A0" w:rsidRDefault="0027748C" w:rsidP="0027748C">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rPr>
              <w:t>ИНН</w:t>
            </w:r>
          </w:p>
        </w:tc>
        <w:tc>
          <w:tcPr>
            <w:tcW w:w="1777" w:type="pct"/>
            <w:tcBorders>
              <w:top w:val="single" w:sz="4" w:space="0" w:color="auto"/>
              <w:left w:val="single" w:sz="4" w:space="0" w:color="auto"/>
              <w:bottom w:val="single" w:sz="4" w:space="0" w:color="auto"/>
              <w:right w:val="single" w:sz="4" w:space="0" w:color="auto"/>
            </w:tcBorders>
          </w:tcPr>
          <w:p w:rsidR="0027748C" w:rsidRPr="002559A0" w:rsidRDefault="0027748C" w:rsidP="0027748C">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rPr>
                <w:rFonts w:ascii="Times New Roman" w:hAnsi="Times New Roman" w:cs="Times New Roman"/>
              </w:rPr>
            </w:pPr>
          </w:p>
        </w:tc>
      </w:tr>
      <w:tr w:rsidR="0027748C" w:rsidRPr="001345EB" w:rsidTr="0027748C">
        <w:tc>
          <w:tcPr>
            <w:tcW w:w="1736" w:type="pct"/>
            <w:tcBorders>
              <w:top w:val="single" w:sz="4" w:space="0" w:color="auto"/>
              <w:left w:val="single" w:sz="4" w:space="0" w:color="auto"/>
              <w:bottom w:val="single" w:sz="4" w:space="0" w:color="auto"/>
              <w:right w:val="single" w:sz="4" w:space="0" w:color="auto"/>
            </w:tcBorders>
          </w:tcPr>
          <w:p w:rsidR="0027748C" w:rsidRPr="002559A0" w:rsidRDefault="0027748C" w:rsidP="0027748C">
            <w:pPr>
              <w:autoSpaceDE w:val="0"/>
              <w:autoSpaceDN w:val="0"/>
              <w:adjustRightInd w:val="0"/>
              <w:spacing w:after="0" w:line="240" w:lineRule="auto"/>
              <w:outlineLvl w:val="0"/>
              <w:rPr>
                <w:rFonts w:ascii="Times New Roman" w:hAnsi="Times New Roman"/>
                <w:sz w:val="24"/>
                <w:szCs w:val="24"/>
              </w:rPr>
            </w:pPr>
            <w:r w:rsidRPr="002559A0">
              <w:rPr>
                <w:rFonts w:ascii="Times New Roman" w:hAnsi="Times New Roman"/>
                <w:sz w:val="24"/>
                <w:szCs w:val="24"/>
                <w:lang w:eastAsia="ru-RU"/>
              </w:rPr>
              <w:lastRenderedPageBreak/>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27748C" w:rsidRPr="002559A0" w:rsidRDefault="0027748C" w:rsidP="0027748C">
            <w:pPr>
              <w:autoSpaceDE w:val="0"/>
              <w:autoSpaceDN w:val="0"/>
              <w:adjustRightInd w:val="0"/>
              <w:spacing w:after="0" w:line="240" w:lineRule="auto"/>
              <w:jc w:val="both"/>
              <w:rPr>
                <w:rFonts w:ascii="Times New Roman" w:hAnsi="Times New Roman"/>
                <w:sz w:val="24"/>
                <w:szCs w:val="24"/>
              </w:rPr>
            </w:pPr>
            <w:r w:rsidRPr="002559A0">
              <w:rPr>
                <w:rFonts w:ascii="Times New Roman" w:hAnsi="Times New Roman"/>
                <w:sz w:val="24"/>
                <w:szCs w:val="24"/>
              </w:rPr>
              <w:t>номер</w:t>
            </w:r>
          </w:p>
        </w:tc>
        <w:tc>
          <w:tcPr>
            <w:tcW w:w="1487" w:type="pct"/>
            <w:tcBorders>
              <w:top w:val="single" w:sz="4" w:space="0" w:color="auto"/>
              <w:left w:val="single" w:sz="4" w:space="0" w:color="auto"/>
              <w:bottom w:val="single" w:sz="4" w:space="0" w:color="auto"/>
              <w:right w:val="single" w:sz="4" w:space="0" w:color="auto"/>
            </w:tcBorders>
          </w:tcPr>
          <w:p w:rsidR="0027748C" w:rsidRPr="001345EB" w:rsidRDefault="0027748C" w:rsidP="0027748C">
            <w:pPr>
              <w:autoSpaceDE w:val="0"/>
              <w:autoSpaceDN w:val="0"/>
              <w:adjustRightInd w:val="0"/>
              <w:spacing w:after="0" w:line="240" w:lineRule="auto"/>
              <w:rPr>
                <w:rFonts w:ascii="Times New Roman" w:hAnsi="Times New Roman" w:cs="Times New Roman"/>
              </w:rPr>
            </w:pPr>
          </w:p>
        </w:tc>
      </w:tr>
    </w:tbl>
    <w:p w:rsidR="0027748C" w:rsidRPr="001345EB" w:rsidRDefault="0027748C" w:rsidP="0027748C">
      <w:pPr>
        <w:rPr>
          <w:rFonts w:ascii="Times New Roman" w:hAnsi="Times New Roman" w:cs="Times New Roman"/>
        </w:rPr>
      </w:pPr>
    </w:p>
    <w:p w:rsidR="0027748C" w:rsidRPr="001345EB" w:rsidRDefault="0027748C" w:rsidP="0027748C">
      <w:pPr>
        <w:spacing w:after="0" w:line="240" w:lineRule="auto"/>
        <w:rPr>
          <w:rFonts w:ascii="Times New Roman" w:hAnsi="Times New Roman" w:cs="Times New Roman"/>
        </w:rPr>
      </w:pPr>
      <w:r w:rsidRPr="001345EB">
        <w:rPr>
          <w:rFonts w:ascii="Times New Roman" w:hAnsi="Times New Roman" w:cs="Times New Roman"/>
        </w:rPr>
        <w:t>Выберите к какой категории заявителей Вы и члены Вашей семьи относитесь</w:t>
      </w:r>
    </w:p>
    <w:p w:rsidR="0027748C" w:rsidRPr="001345EB" w:rsidRDefault="0027748C" w:rsidP="0027748C">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27748C" w:rsidRPr="001345EB" w:rsidRDefault="0027748C" w:rsidP="0027748C">
      <w:pPr>
        <w:spacing w:after="0" w:line="240" w:lineRule="auto"/>
        <w:rPr>
          <w:rFonts w:ascii="Times New Roman" w:hAnsi="Times New Roman" w:cs="Times New Roman"/>
        </w:rPr>
      </w:pPr>
    </w:p>
    <w:tbl>
      <w:tblPr>
        <w:tblStyle w:val="a3"/>
        <w:tblW w:w="9747" w:type="dxa"/>
        <w:tblLook w:val="04A0" w:firstRow="1" w:lastRow="0" w:firstColumn="1" w:lastColumn="0" w:noHBand="0" w:noVBand="1"/>
      </w:tblPr>
      <w:tblGrid>
        <w:gridCol w:w="675"/>
        <w:gridCol w:w="9072"/>
      </w:tblGrid>
      <w:tr w:rsidR="0027748C" w:rsidRPr="001345EB" w:rsidTr="0027748C">
        <w:trPr>
          <w:trHeight w:val="331"/>
        </w:trPr>
        <w:tc>
          <w:tcPr>
            <w:tcW w:w="675" w:type="dxa"/>
          </w:tcPr>
          <w:p w:rsidR="0027748C" w:rsidRPr="00257F44" w:rsidRDefault="0027748C" w:rsidP="0027748C">
            <w:pPr>
              <w:pStyle w:val="ConsPlusNormal"/>
              <w:contextualSpacing/>
              <w:jc w:val="both"/>
              <w:rPr>
                <w:rFonts w:ascii="Times New Roman" w:hAnsi="Times New Roman" w:cs="Times New Roman"/>
                <w:szCs w:val="22"/>
                <w:highlight w:val="yellow"/>
              </w:rPr>
            </w:pPr>
          </w:p>
        </w:tc>
        <w:tc>
          <w:tcPr>
            <w:tcW w:w="9072" w:type="dxa"/>
          </w:tcPr>
          <w:p w:rsidR="0027748C" w:rsidRPr="00AD0BD7" w:rsidRDefault="0027748C" w:rsidP="0027748C">
            <w:pPr>
              <w:pStyle w:val="a8"/>
              <w:numPr>
                <w:ilvl w:val="0"/>
                <w:numId w:val="35"/>
              </w:numPr>
              <w:contextualSpacing w:val="0"/>
              <w:rPr>
                <w:rFonts w:ascii="Times New Roman" w:hAnsi="Times New Roman"/>
              </w:rPr>
            </w:pPr>
            <w:r w:rsidRPr="00AD0BD7">
              <w:rPr>
                <w:rFonts w:ascii="Times New Roman" w:hAnsi="Times New Roman"/>
              </w:rPr>
              <w:t>малоимущих граждан,</w:t>
            </w:r>
          </w:p>
        </w:tc>
      </w:tr>
      <w:tr w:rsidR="0027748C" w:rsidRPr="001345EB" w:rsidTr="0027748C">
        <w:trPr>
          <w:trHeight w:val="331"/>
        </w:trPr>
        <w:tc>
          <w:tcPr>
            <w:tcW w:w="9747" w:type="dxa"/>
            <w:gridSpan w:val="2"/>
          </w:tcPr>
          <w:p w:rsidR="0027748C" w:rsidRPr="00AD0BD7" w:rsidRDefault="0027748C" w:rsidP="0027748C">
            <w:pPr>
              <w:autoSpaceDE w:val="0"/>
              <w:autoSpaceDN w:val="0"/>
              <w:rPr>
                <w:rFonts w:ascii="Times New Roman" w:hAnsi="Times New Roman"/>
              </w:rPr>
            </w:pPr>
            <w:r w:rsidRPr="00AD0BD7">
              <w:rPr>
                <w:rFonts w:ascii="Times New Roman" w:hAnsi="Times New Roman"/>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27748C" w:rsidRPr="001345EB" w:rsidTr="0027748C">
        <w:trPr>
          <w:trHeight w:val="331"/>
        </w:trPr>
        <w:tc>
          <w:tcPr>
            <w:tcW w:w="675" w:type="dxa"/>
          </w:tcPr>
          <w:p w:rsidR="0027748C" w:rsidRPr="00257F44" w:rsidRDefault="0027748C" w:rsidP="0027748C">
            <w:pPr>
              <w:jc w:val="both"/>
              <w:rPr>
                <w:rFonts w:ascii="Times New Roman" w:hAnsi="Times New Roman"/>
                <w:highlight w:val="yellow"/>
              </w:rPr>
            </w:pPr>
          </w:p>
        </w:tc>
        <w:tc>
          <w:tcPr>
            <w:tcW w:w="9072" w:type="dxa"/>
            <w:shd w:val="clear" w:color="auto" w:fill="auto"/>
          </w:tcPr>
          <w:p w:rsidR="0027748C" w:rsidRPr="00AD0BD7" w:rsidRDefault="0027748C" w:rsidP="0027748C">
            <w:pPr>
              <w:jc w:val="both"/>
              <w:rPr>
                <w:rFonts w:ascii="Times New Roman" w:hAnsi="Times New Roman"/>
              </w:rPr>
            </w:pPr>
            <w:r w:rsidRPr="00AD0BD7">
              <w:rPr>
                <w:rFonts w:ascii="Times New Roman" w:hAnsi="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27748C" w:rsidRPr="001345EB" w:rsidTr="0027748C">
        <w:trPr>
          <w:trHeight w:val="331"/>
        </w:trPr>
        <w:tc>
          <w:tcPr>
            <w:tcW w:w="675" w:type="dxa"/>
          </w:tcPr>
          <w:p w:rsidR="0027748C" w:rsidRPr="00257F44" w:rsidRDefault="0027748C" w:rsidP="0027748C">
            <w:pPr>
              <w:rPr>
                <w:rFonts w:ascii="Times New Roman" w:hAnsi="Times New Roman"/>
                <w:highlight w:val="yellow"/>
              </w:rPr>
            </w:pPr>
          </w:p>
        </w:tc>
        <w:tc>
          <w:tcPr>
            <w:tcW w:w="9072" w:type="dxa"/>
          </w:tcPr>
          <w:p w:rsidR="0027748C" w:rsidRPr="00AD0BD7" w:rsidRDefault="0027748C" w:rsidP="0027748C">
            <w:pPr>
              <w:rPr>
                <w:rFonts w:ascii="Times New Roman" w:hAnsi="Times New Roman"/>
              </w:rPr>
            </w:pPr>
            <w:r w:rsidRPr="00AD0BD7">
              <w:rPr>
                <w:rFonts w:ascii="Times New Roman" w:hAnsi="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27748C" w:rsidRPr="001345EB" w:rsidTr="0027748C">
        <w:trPr>
          <w:trHeight w:val="331"/>
        </w:trPr>
        <w:tc>
          <w:tcPr>
            <w:tcW w:w="675" w:type="dxa"/>
          </w:tcPr>
          <w:p w:rsidR="0027748C" w:rsidRPr="00257F44" w:rsidRDefault="0027748C" w:rsidP="0027748C">
            <w:pPr>
              <w:rPr>
                <w:rFonts w:ascii="Times New Roman" w:hAnsi="Times New Roman"/>
                <w:highlight w:val="yellow"/>
              </w:rPr>
            </w:pPr>
          </w:p>
        </w:tc>
        <w:tc>
          <w:tcPr>
            <w:tcW w:w="9072" w:type="dxa"/>
          </w:tcPr>
          <w:p w:rsidR="0027748C" w:rsidRPr="00AD0BD7" w:rsidRDefault="0027748C" w:rsidP="0027748C">
            <w:pPr>
              <w:pStyle w:val="a8"/>
              <w:numPr>
                <w:ilvl w:val="0"/>
                <w:numId w:val="35"/>
              </w:numPr>
              <w:contextualSpacing w:val="0"/>
              <w:rPr>
                <w:rFonts w:ascii="Times New Roman" w:hAnsi="Times New Roman"/>
              </w:rPr>
            </w:pPr>
            <w:r w:rsidRPr="00AD0BD7">
              <w:rPr>
                <w:rFonts w:ascii="Times New Roman" w:hAnsi="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27748C" w:rsidRPr="001345EB" w:rsidTr="0027748C">
        <w:trPr>
          <w:trHeight w:val="321"/>
        </w:trPr>
        <w:tc>
          <w:tcPr>
            <w:tcW w:w="675" w:type="dxa"/>
          </w:tcPr>
          <w:p w:rsidR="0027748C" w:rsidRPr="00257F44" w:rsidRDefault="0027748C" w:rsidP="0027748C">
            <w:pPr>
              <w:rPr>
                <w:rFonts w:ascii="Times New Roman" w:hAnsi="Times New Roman"/>
                <w:highlight w:val="yellow"/>
              </w:rPr>
            </w:pPr>
          </w:p>
        </w:tc>
        <w:tc>
          <w:tcPr>
            <w:tcW w:w="9072" w:type="dxa"/>
          </w:tcPr>
          <w:p w:rsidR="0027748C" w:rsidRPr="00AD0BD7" w:rsidRDefault="0027748C" w:rsidP="0027748C">
            <w:pPr>
              <w:autoSpaceDE w:val="0"/>
              <w:autoSpaceDN w:val="0"/>
              <w:adjustRightInd w:val="0"/>
              <w:jc w:val="both"/>
              <w:rPr>
                <w:rFonts w:ascii="Times New Roman" w:hAnsi="Times New Roman"/>
              </w:rPr>
            </w:pPr>
            <w:r w:rsidRPr="00AD0BD7">
              <w:rPr>
                <w:rFonts w:ascii="Times New Roman" w:hAnsi="Times New Roman"/>
              </w:rPr>
              <w:t>- инвалиды Великой Отечественной войны;</w:t>
            </w:r>
          </w:p>
          <w:p w:rsidR="0027748C" w:rsidRPr="00AD0BD7" w:rsidRDefault="0027748C" w:rsidP="0027748C">
            <w:pPr>
              <w:autoSpaceDE w:val="0"/>
              <w:autoSpaceDN w:val="0"/>
              <w:adjustRightInd w:val="0"/>
              <w:jc w:val="both"/>
              <w:rPr>
                <w:rFonts w:ascii="Times New Roman" w:hAnsi="Times New Roman"/>
              </w:rPr>
            </w:pPr>
          </w:p>
        </w:tc>
      </w:tr>
      <w:tr w:rsidR="0027748C" w:rsidRPr="001345EB" w:rsidTr="0027748C">
        <w:trPr>
          <w:trHeight w:val="331"/>
        </w:trPr>
        <w:tc>
          <w:tcPr>
            <w:tcW w:w="675" w:type="dxa"/>
          </w:tcPr>
          <w:p w:rsidR="0027748C" w:rsidRPr="00257F44" w:rsidRDefault="0027748C" w:rsidP="0027748C">
            <w:pPr>
              <w:rPr>
                <w:rFonts w:ascii="Times New Roman" w:hAnsi="Times New Roman"/>
                <w:highlight w:val="yellow"/>
              </w:rPr>
            </w:pPr>
          </w:p>
        </w:tc>
        <w:tc>
          <w:tcPr>
            <w:tcW w:w="9072" w:type="dxa"/>
          </w:tcPr>
          <w:p w:rsidR="0027748C" w:rsidRPr="00AD0BD7" w:rsidRDefault="0027748C" w:rsidP="0027748C">
            <w:pPr>
              <w:rPr>
                <w:rFonts w:ascii="Times New Roman" w:hAnsi="Times New Roman"/>
              </w:rPr>
            </w:pPr>
            <w:r w:rsidRPr="00AD0BD7">
              <w:rPr>
                <w:rFonts w:ascii="Times New Roman" w:hAnsi="Times New Roman"/>
              </w:rPr>
              <w:t>-  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27748C" w:rsidRPr="001345EB" w:rsidTr="0027748C">
        <w:trPr>
          <w:trHeight w:val="331"/>
        </w:trPr>
        <w:tc>
          <w:tcPr>
            <w:tcW w:w="675" w:type="dxa"/>
          </w:tcPr>
          <w:p w:rsidR="0027748C" w:rsidRPr="00257F44" w:rsidRDefault="0027748C" w:rsidP="0027748C">
            <w:pPr>
              <w:rPr>
                <w:rFonts w:ascii="Times New Roman" w:hAnsi="Times New Roman"/>
                <w:highlight w:val="yellow"/>
              </w:rPr>
            </w:pPr>
          </w:p>
        </w:tc>
        <w:tc>
          <w:tcPr>
            <w:tcW w:w="9072" w:type="dxa"/>
          </w:tcPr>
          <w:p w:rsidR="0027748C" w:rsidRPr="00AD0BD7" w:rsidRDefault="0027748C" w:rsidP="0027748C">
            <w:pPr>
              <w:rPr>
                <w:rFonts w:ascii="Times New Roman" w:hAnsi="Times New Roman"/>
              </w:rPr>
            </w:pPr>
            <w:r w:rsidRPr="00AD0BD7">
              <w:rPr>
                <w:rFonts w:ascii="Times New Roman" w:hAnsi="Times New Roman"/>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27748C" w:rsidRPr="001345EB" w:rsidTr="0027748C">
        <w:trPr>
          <w:trHeight w:val="331"/>
        </w:trPr>
        <w:tc>
          <w:tcPr>
            <w:tcW w:w="675" w:type="dxa"/>
          </w:tcPr>
          <w:p w:rsidR="0027748C" w:rsidRPr="00257F44" w:rsidRDefault="0027748C" w:rsidP="0027748C">
            <w:pPr>
              <w:rPr>
                <w:rFonts w:ascii="Times New Roman" w:hAnsi="Times New Roman"/>
                <w:highlight w:val="yellow"/>
              </w:rPr>
            </w:pPr>
          </w:p>
        </w:tc>
        <w:tc>
          <w:tcPr>
            <w:tcW w:w="9072" w:type="dxa"/>
          </w:tcPr>
          <w:p w:rsidR="0027748C" w:rsidRPr="00AD0BD7" w:rsidRDefault="0027748C" w:rsidP="0027748C">
            <w:pPr>
              <w:rPr>
                <w:rFonts w:ascii="Times New Roman" w:hAnsi="Times New Roman"/>
              </w:rPr>
            </w:pPr>
            <w:r w:rsidRPr="00AD0BD7">
              <w:rPr>
                <w:rFonts w:ascii="Times New Roman" w:hAnsi="Times New Roman"/>
              </w:rPr>
              <w:t>-  лица, награжденные знаком "Жителю блокадного Ленинграда", лица, награжденные знаком "Житель осажденного Севастополя";</w:t>
            </w:r>
          </w:p>
        </w:tc>
      </w:tr>
      <w:tr w:rsidR="0027748C" w:rsidRPr="001345EB" w:rsidTr="0027748C">
        <w:trPr>
          <w:trHeight w:val="331"/>
        </w:trPr>
        <w:tc>
          <w:tcPr>
            <w:tcW w:w="675" w:type="dxa"/>
          </w:tcPr>
          <w:p w:rsidR="0027748C" w:rsidRPr="00257F44" w:rsidRDefault="0027748C" w:rsidP="0027748C">
            <w:pPr>
              <w:rPr>
                <w:rFonts w:ascii="Times New Roman" w:hAnsi="Times New Roman"/>
                <w:highlight w:val="yellow"/>
              </w:rPr>
            </w:pPr>
          </w:p>
        </w:tc>
        <w:tc>
          <w:tcPr>
            <w:tcW w:w="9072" w:type="dxa"/>
          </w:tcPr>
          <w:p w:rsidR="0027748C" w:rsidRPr="00AD0BD7" w:rsidRDefault="0027748C" w:rsidP="0027748C">
            <w:pPr>
              <w:rPr>
                <w:rFonts w:ascii="Times New Roman" w:hAnsi="Times New Roman"/>
              </w:rPr>
            </w:pPr>
            <w:r w:rsidRPr="00AD0BD7">
              <w:rPr>
                <w:rFonts w:ascii="Times New Roman" w:hAnsi="Times New Roman"/>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27748C" w:rsidRPr="002A314B" w:rsidTr="0027748C">
        <w:trPr>
          <w:trHeight w:val="331"/>
        </w:trPr>
        <w:tc>
          <w:tcPr>
            <w:tcW w:w="675" w:type="dxa"/>
          </w:tcPr>
          <w:p w:rsidR="0027748C" w:rsidRPr="002A314B" w:rsidRDefault="0027748C" w:rsidP="0027748C">
            <w:pPr>
              <w:rPr>
                <w:rFonts w:ascii="Times New Roman" w:hAnsi="Times New Roman"/>
                <w:highlight w:val="yellow"/>
              </w:rPr>
            </w:pPr>
          </w:p>
        </w:tc>
        <w:tc>
          <w:tcPr>
            <w:tcW w:w="9072" w:type="dxa"/>
          </w:tcPr>
          <w:p w:rsidR="0027748C" w:rsidRPr="001C382E" w:rsidRDefault="0027748C" w:rsidP="0027748C">
            <w:pPr>
              <w:rPr>
                <w:rFonts w:ascii="Times New Roman" w:hAnsi="Times New Roman"/>
              </w:rPr>
            </w:pPr>
            <w:r w:rsidRPr="001C382E">
              <w:rPr>
                <w:rFonts w:ascii="Times New Roman" w:hAnsi="Times New Roman"/>
                <w:sz w:val="24"/>
                <w:szCs w:val="24"/>
              </w:rPr>
              <w:t xml:space="preserve">- 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1" w:history="1">
              <w:r w:rsidRPr="001C382E">
                <w:rPr>
                  <w:rFonts w:ascii="Times New Roman" w:hAnsi="Times New Roman"/>
                  <w:sz w:val="24"/>
                  <w:szCs w:val="24"/>
                </w:rPr>
                <w:t>законом</w:t>
              </w:r>
            </w:hyperlink>
            <w:r w:rsidRPr="001C382E">
              <w:rPr>
                <w:rFonts w:ascii="Times New Roman" w:hAnsi="Times New Roman"/>
                <w:sz w:val="24"/>
                <w:szCs w:val="24"/>
              </w:rPr>
              <w:t xml:space="preserve"> от 25 октября 2002 года N 125-ФЗ "О жилищных субсидиях гражданам, выезжающим из районов Крайнего Севера и приравненных к ним местностей"</w:t>
            </w:r>
          </w:p>
        </w:tc>
      </w:tr>
      <w:tr w:rsidR="0027748C" w:rsidRPr="002A314B" w:rsidTr="0027748C">
        <w:trPr>
          <w:trHeight w:val="331"/>
        </w:trPr>
        <w:tc>
          <w:tcPr>
            <w:tcW w:w="675" w:type="dxa"/>
          </w:tcPr>
          <w:p w:rsidR="0027748C" w:rsidRPr="002A314B" w:rsidRDefault="0027748C" w:rsidP="0027748C">
            <w:pPr>
              <w:rPr>
                <w:rFonts w:ascii="Times New Roman" w:hAnsi="Times New Roman"/>
                <w:highlight w:val="yellow"/>
              </w:rPr>
            </w:pPr>
          </w:p>
        </w:tc>
        <w:tc>
          <w:tcPr>
            <w:tcW w:w="9072" w:type="dxa"/>
          </w:tcPr>
          <w:p w:rsidR="0027748C" w:rsidRPr="001C382E" w:rsidRDefault="0027748C" w:rsidP="0027748C">
            <w:pPr>
              <w:rPr>
                <w:rFonts w:ascii="Times New Roman" w:hAnsi="Times New Roman"/>
                <w:sz w:val="24"/>
                <w:szCs w:val="24"/>
              </w:rPr>
            </w:pPr>
            <w:r w:rsidRPr="001C382E">
              <w:rPr>
                <w:rFonts w:ascii="Times New Roman" w:hAnsi="Times New Roman"/>
                <w:sz w:val="24"/>
                <w:szCs w:val="24"/>
              </w:rPr>
              <w:t>-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27748C" w:rsidRPr="001345EB" w:rsidTr="0027748C">
        <w:trPr>
          <w:trHeight w:val="331"/>
        </w:trPr>
        <w:tc>
          <w:tcPr>
            <w:tcW w:w="675" w:type="dxa"/>
          </w:tcPr>
          <w:p w:rsidR="0027748C" w:rsidRPr="002A314B" w:rsidRDefault="0027748C" w:rsidP="0027748C">
            <w:pPr>
              <w:rPr>
                <w:rFonts w:ascii="Times New Roman" w:hAnsi="Times New Roman"/>
                <w:highlight w:val="yellow"/>
              </w:rPr>
            </w:pPr>
          </w:p>
        </w:tc>
        <w:tc>
          <w:tcPr>
            <w:tcW w:w="9072" w:type="dxa"/>
          </w:tcPr>
          <w:p w:rsidR="0027748C" w:rsidRPr="001C382E" w:rsidRDefault="0027748C" w:rsidP="0027748C">
            <w:pPr>
              <w:rPr>
                <w:rFonts w:ascii="Times New Roman" w:hAnsi="Times New Roman"/>
                <w:sz w:val="24"/>
                <w:szCs w:val="24"/>
              </w:rPr>
            </w:pPr>
            <w:r w:rsidRPr="001C382E">
              <w:rPr>
                <w:rFonts w:ascii="Times New Roman" w:hAnsi="Times New Roman"/>
                <w:sz w:val="24"/>
                <w:szCs w:val="24"/>
              </w:rPr>
              <w:t>- граждане, признанные в установленном порядке вынужденными переселенцами</w:t>
            </w:r>
          </w:p>
        </w:tc>
      </w:tr>
    </w:tbl>
    <w:p w:rsidR="0027748C" w:rsidRPr="001345EB" w:rsidRDefault="0027748C" w:rsidP="0027748C">
      <w:pPr>
        <w:rPr>
          <w:rFonts w:ascii="Times New Roman" w:hAnsi="Times New Roman" w:cs="Times New Roman"/>
          <w:lang w:eastAsia="ru-RU"/>
        </w:rPr>
      </w:pPr>
    </w:p>
    <w:p w:rsidR="0027748C" w:rsidRPr="001345EB" w:rsidRDefault="0027748C" w:rsidP="0027748C">
      <w:pPr>
        <w:ind w:firstLine="567"/>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уждающихся</w:t>
      </w:r>
      <w:r w:rsidRPr="001345EB">
        <w:rPr>
          <w:rFonts w:ascii="Times New Roman" w:hAnsi="Times New Roman" w:cs="Times New Roman"/>
          <w:lang w:eastAsia="ru-RU"/>
        </w:rPr>
        <w:t xml:space="preserve"> в жилом помещении по договору социального найма:</w:t>
      </w:r>
    </w:p>
    <w:p w:rsidR="0027748C" w:rsidRPr="001345EB" w:rsidRDefault="0027748C" w:rsidP="0027748C">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3"/>
        <w:tblW w:w="0" w:type="auto"/>
        <w:tblLook w:val="04A0" w:firstRow="1" w:lastRow="0" w:firstColumn="1" w:lastColumn="0" w:noHBand="0" w:noVBand="1"/>
      </w:tblPr>
      <w:tblGrid>
        <w:gridCol w:w="1003"/>
        <w:gridCol w:w="2712"/>
        <w:gridCol w:w="2320"/>
        <w:gridCol w:w="1913"/>
        <w:gridCol w:w="1689"/>
      </w:tblGrid>
      <w:tr w:rsidR="0027748C" w:rsidRPr="001345EB" w:rsidTr="0027748C">
        <w:trPr>
          <w:trHeight w:val="1851"/>
        </w:trPr>
        <w:tc>
          <w:tcPr>
            <w:tcW w:w="1019" w:type="dxa"/>
          </w:tcPr>
          <w:p w:rsidR="0027748C" w:rsidRPr="001345EB" w:rsidRDefault="0027748C" w:rsidP="0027748C">
            <w:pPr>
              <w:jc w:val="center"/>
              <w:rPr>
                <w:rFonts w:ascii="Times New Roman" w:eastAsia="Times New Roman" w:hAnsi="Times New Roman"/>
              </w:rPr>
            </w:pPr>
            <w:r w:rsidRPr="001345EB">
              <w:rPr>
                <w:rFonts w:ascii="Times New Roman" w:eastAsia="Times New Roman" w:hAnsi="Times New Roman"/>
              </w:rPr>
              <w:t>№</w:t>
            </w:r>
          </w:p>
          <w:p w:rsidR="0027748C" w:rsidRPr="001345EB" w:rsidRDefault="0027748C" w:rsidP="0027748C">
            <w:pPr>
              <w:jc w:val="center"/>
              <w:rPr>
                <w:rFonts w:ascii="Times New Roman" w:eastAsia="Times New Roman" w:hAnsi="Times New Roman"/>
              </w:rPr>
            </w:pPr>
            <w:r w:rsidRPr="001345EB">
              <w:rPr>
                <w:rFonts w:ascii="Times New Roman" w:eastAsia="Times New Roman" w:hAnsi="Times New Roman"/>
              </w:rPr>
              <w:t>п/п</w:t>
            </w:r>
          </w:p>
        </w:tc>
        <w:tc>
          <w:tcPr>
            <w:tcW w:w="2761" w:type="dxa"/>
          </w:tcPr>
          <w:p w:rsidR="0027748C" w:rsidRPr="001345EB" w:rsidRDefault="0027748C" w:rsidP="0027748C">
            <w:pPr>
              <w:jc w:val="center"/>
              <w:rPr>
                <w:rFonts w:ascii="Times New Roman" w:eastAsia="Times New Roman" w:hAnsi="Times New Roman"/>
              </w:rPr>
            </w:pPr>
            <w:r w:rsidRPr="001345EB">
              <w:rPr>
                <w:rFonts w:ascii="Times New Roman" w:eastAsia="Times New Roman" w:hAnsi="Times New Roman"/>
              </w:rPr>
              <w:t>Фамилия, имя, отчество членов семьи</w:t>
            </w:r>
            <w:r w:rsidRPr="001345EB">
              <w:rPr>
                <w:rFonts w:ascii="Times New Roman" w:hAnsi="Times New Roman"/>
              </w:rPr>
              <w:t>, дата рождения</w:t>
            </w:r>
          </w:p>
        </w:tc>
        <w:tc>
          <w:tcPr>
            <w:tcW w:w="2343" w:type="dxa"/>
          </w:tcPr>
          <w:p w:rsidR="0027748C" w:rsidRPr="001345EB" w:rsidRDefault="0027748C" w:rsidP="0027748C">
            <w:pPr>
              <w:jc w:val="center"/>
              <w:rPr>
                <w:rFonts w:ascii="Times New Roman" w:eastAsia="Times New Roman" w:hAnsi="Times New Roman"/>
              </w:rPr>
            </w:pPr>
            <w:r w:rsidRPr="001345EB">
              <w:rPr>
                <w:rFonts w:ascii="Times New Roman" w:eastAsia="Times New Roman" w:hAnsi="Times New Roman"/>
              </w:rPr>
              <w:t>Родственные отношения</w:t>
            </w:r>
          </w:p>
        </w:tc>
        <w:tc>
          <w:tcPr>
            <w:tcW w:w="1932" w:type="dxa"/>
          </w:tcPr>
          <w:p w:rsidR="0027748C" w:rsidRPr="001345EB" w:rsidRDefault="0027748C" w:rsidP="0027748C">
            <w:pPr>
              <w:jc w:val="center"/>
              <w:rPr>
                <w:rFonts w:ascii="Times New Roman" w:eastAsia="Times New Roman" w:hAnsi="Times New Roman"/>
              </w:rPr>
            </w:pPr>
            <w:r w:rsidRPr="001345EB">
              <w:rPr>
                <w:rFonts w:ascii="Times New Roman" w:eastAsia="Times New Roman" w:hAnsi="Times New Roman"/>
              </w:rPr>
              <w:t>Отношение к работе, учебе</w:t>
            </w:r>
            <w:r w:rsidRPr="001345EB">
              <w:rPr>
                <w:rStyle w:val="ac"/>
              </w:rPr>
              <w:footnoteReference w:id="2"/>
            </w:r>
          </w:p>
        </w:tc>
        <w:tc>
          <w:tcPr>
            <w:tcW w:w="1692" w:type="dxa"/>
          </w:tcPr>
          <w:p w:rsidR="0027748C" w:rsidRPr="001345EB" w:rsidRDefault="0027748C" w:rsidP="0027748C">
            <w:pPr>
              <w:jc w:val="center"/>
              <w:rPr>
                <w:rFonts w:ascii="Times New Roman" w:eastAsia="Times New Roman" w:hAnsi="Times New Roman"/>
              </w:rPr>
            </w:pPr>
            <w:r w:rsidRPr="001345EB">
              <w:rPr>
                <w:rFonts w:ascii="Times New Roman" w:eastAsia="Times New Roman" w:hAnsi="Times New Roman"/>
              </w:rPr>
              <w:t xml:space="preserve">Паспортные данные </w:t>
            </w:r>
            <w:r w:rsidRPr="001345EB">
              <w:rPr>
                <w:rFonts w:ascii="Times New Roman" w:hAnsi="Times New Roman"/>
              </w:rPr>
              <w:t xml:space="preserve">гражданина РФ </w:t>
            </w:r>
            <w:r w:rsidRPr="001345EB">
              <w:rPr>
                <w:rFonts w:ascii="Times New Roman" w:eastAsia="Times New Roman" w:hAnsi="Times New Roman"/>
              </w:rPr>
              <w:t>(серия и номер, кем, когда выдан</w:t>
            </w:r>
            <w:r w:rsidRPr="001345EB">
              <w:rPr>
                <w:rFonts w:ascii="Times New Roman" w:hAnsi="Times New Roman"/>
              </w:rPr>
              <w:t>)/ /свидетельства о рождении (номер и дата актовой записи, наименование органа, составившего запись)</w:t>
            </w:r>
          </w:p>
        </w:tc>
      </w:tr>
      <w:tr w:rsidR="0027748C" w:rsidRPr="001345EB" w:rsidTr="0027748C">
        <w:trPr>
          <w:trHeight w:val="372"/>
        </w:trPr>
        <w:tc>
          <w:tcPr>
            <w:tcW w:w="1019" w:type="dxa"/>
          </w:tcPr>
          <w:p w:rsidR="0027748C" w:rsidRPr="001345EB" w:rsidRDefault="0027748C" w:rsidP="0027748C">
            <w:pPr>
              <w:jc w:val="center"/>
              <w:rPr>
                <w:rFonts w:ascii="Times New Roman" w:eastAsia="Times New Roman" w:hAnsi="Times New Roman"/>
              </w:rPr>
            </w:pPr>
          </w:p>
        </w:tc>
        <w:tc>
          <w:tcPr>
            <w:tcW w:w="2761" w:type="dxa"/>
          </w:tcPr>
          <w:p w:rsidR="0027748C" w:rsidRPr="001345EB" w:rsidRDefault="0027748C" w:rsidP="0027748C">
            <w:pPr>
              <w:jc w:val="center"/>
              <w:rPr>
                <w:rFonts w:ascii="Times New Roman" w:eastAsia="Times New Roman" w:hAnsi="Times New Roman"/>
              </w:rPr>
            </w:pPr>
          </w:p>
        </w:tc>
        <w:tc>
          <w:tcPr>
            <w:tcW w:w="2343" w:type="dxa"/>
          </w:tcPr>
          <w:p w:rsidR="0027748C" w:rsidRPr="001345EB" w:rsidRDefault="0027748C" w:rsidP="0027748C">
            <w:pPr>
              <w:jc w:val="center"/>
              <w:rPr>
                <w:rFonts w:ascii="Times New Roman" w:eastAsia="Times New Roman" w:hAnsi="Times New Roman"/>
              </w:rPr>
            </w:pPr>
            <w:r w:rsidRPr="001345EB">
              <w:rPr>
                <w:rFonts w:ascii="Times New Roman" w:hAnsi="Times New Roman"/>
              </w:rPr>
              <w:t>Супруг (супруга)</w:t>
            </w:r>
          </w:p>
        </w:tc>
        <w:tc>
          <w:tcPr>
            <w:tcW w:w="1932" w:type="dxa"/>
          </w:tcPr>
          <w:p w:rsidR="0027748C" w:rsidRPr="001345EB" w:rsidRDefault="0027748C" w:rsidP="0027748C">
            <w:pPr>
              <w:jc w:val="center"/>
              <w:rPr>
                <w:rFonts w:ascii="Times New Roman" w:eastAsia="Times New Roman" w:hAnsi="Times New Roman"/>
              </w:rPr>
            </w:pPr>
          </w:p>
        </w:tc>
        <w:tc>
          <w:tcPr>
            <w:tcW w:w="1692" w:type="dxa"/>
          </w:tcPr>
          <w:p w:rsidR="0027748C" w:rsidRPr="001345EB" w:rsidRDefault="0027748C" w:rsidP="0027748C">
            <w:pPr>
              <w:jc w:val="center"/>
              <w:rPr>
                <w:rFonts w:ascii="Times New Roman" w:eastAsia="Times New Roman" w:hAnsi="Times New Roman"/>
              </w:rPr>
            </w:pPr>
          </w:p>
        </w:tc>
      </w:tr>
      <w:tr w:rsidR="0027748C" w:rsidRPr="001345EB" w:rsidTr="0027748C">
        <w:trPr>
          <w:trHeight w:val="493"/>
        </w:trPr>
        <w:tc>
          <w:tcPr>
            <w:tcW w:w="1019" w:type="dxa"/>
          </w:tcPr>
          <w:p w:rsidR="0027748C" w:rsidRPr="001345EB" w:rsidRDefault="0027748C" w:rsidP="0027748C">
            <w:pPr>
              <w:jc w:val="center"/>
              <w:rPr>
                <w:rFonts w:ascii="Times New Roman" w:eastAsia="Times New Roman" w:hAnsi="Times New Roman"/>
              </w:rPr>
            </w:pPr>
          </w:p>
          <w:p w:rsidR="0027748C" w:rsidRPr="001345EB" w:rsidRDefault="0027748C" w:rsidP="0027748C">
            <w:pPr>
              <w:jc w:val="center"/>
              <w:rPr>
                <w:rFonts w:ascii="Times New Roman" w:eastAsia="Times New Roman" w:hAnsi="Times New Roman"/>
              </w:rPr>
            </w:pPr>
          </w:p>
        </w:tc>
        <w:tc>
          <w:tcPr>
            <w:tcW w:w="2761" w:type="dxa"/>
          </w:tcPr>
          <w:p w:rsidR="0027748C" w:rsidRPr="001345EB" w:rsidRDefault="0027748C" w:rsidP="0027748C">
            <w:pPr>
              <w:jc w:val="center"/>
              <w:rPr>
                <w:rFonts w:ascii="Times New Roman" w:eastAsia="Times New Roman" w:hAnsi="Times New Roman"/>
              </w:rPr>
            </w:pPr>
          </w:p>
        </w:tc>
        <w:tc>
          <w:tcPr>
            <w:tcW w:w="2343" w:type="dxa"/>
          </w:tcPr>
          <w:p w:rsidR="0027748C" w:rsidRPr="001345EB" w:rsidRDefault="0027748C" w:rsidP="0027748C">
            <w:pPr>
              <w:jc w:val="center"/>
              <w:rPr>
                <w:rFonts w:ascii="Times New Roman" w:hAnsi="Times New Roman"/>
              </w:rPr>
            </w:pPr>
            <w:r w:rsidRPr="001345EB">
              <w:rPr>
                <w:rFonts w:ascii="Times New Roman" w:hAnsi="Times New Roman"/>
              </w:rPr>
              <w:t>Дети</w:t>
            </w:r>
          </w:p>
        </w:tc>
        <w:tc>
          <w:tcPr>
            <w:tcW w:w="1932" w:type="dxa"/>
          </w:tcPr>
          <w:p w:rsidR="0027748C" w:rsidRPr="001345EB" w:rsidRDefault="0027748C" w:rsidP="0027748C">
            <w:pPr>
              <w:jc w:val="center"/>
              <w:rPr>
                <w:rFonts w:ascii="Times New Roman" w:eastAsia="Times New Roman" w:hAnsi="Times New Roman"/>
              </w:rPr>
            </w:pPr>
          </w:p>
        </w:tc>
        <w:tc>
          <w:tcPr>
            <w:tcW w:w="1692" w:type="dxa"/>
          </w:tcPr>
          <w:p w:rsidR="0027748C" w:rsidRPr="001345EB" w:rsidRDefault="0027748C" w:rsidP="0027748C">
            <w:pPr>
              <w:jc w:val="center"/>
              <w:rPr>
                <w:rFonts w:ascii="Times New Roman" w:eastAsia="Times New Roman" w:hAnsi="Times New Roman"/>
              </w:rPr>
            </w:pPr>
          </w:p>
        </w:tc>
      </w:tr>
      <w:tr w:rsidR="0027748C" w:rsidRPr="001345EB" w:rsidTr="0027748C">
        <w:trPr>
          <w:trHeight w:val="493"/>
        </w:trPr>
        <w:tc>
          <w:tcPr>
            <w:tcW w:w="1019" w:type="dxa"/>
          </w:tcPr>
          <w:p w:rsidR="0027748C" w:rsidRPr="001345EB" w:rsidRDefault="0027748C" w:rsidP="0027748C">
            <w:pPr>
              <w:jc w:val="center"/>
              <w:rPr>
                <w:rFonts w:ascii="Times New Roman" w:eastAsia="Times New Roman" w:hAnsi="Times New Roman"/>
              </w:rPr>
            </w:pPr>
          </w:p>
        </w:tc>
        <w:tc>
          <w:tcPr>
            <w:tcW w:w="2761" w:type="dxa"/>
          </w:tcPr>
          <w:p w:rsidR="0027748C" w:rsidRPr="001345EB" w:rsidRDefault="0027748C" w:rsidP="0027748C">
            <w:pPr>
              <w:jc w:val="center"/>
              <w:rPr>
                <w:rFonts w:ascii="Times New Roman" w:eastAsia="Times New Roman" w:hAnsi="Times New Roman"/>
              </w:rPr>
            </w:pPr>
          </w:p>
        </w:tc>
        <w:tc>
          <w:tcPr>
            <w:tcW w:w="2343" w:type="dxa"/>
          </w:tcPr>
          <w:p w:rsidR="0027748C" w:rsidRPr="001345EB" w:rsidRDefault="0027748C" w:rsidP="0027748C">
            <w:pPr>
              <w:jc w:val="center"/>
              <w:rPr>
                <w:rFonts w:ascii="Times New Roman" w:hAnsi="Times New Roman"/>
              </w:rPr>
            </w:pPr>
            <w:r w:rsidRPr="001345EB">
              <w:rPr>
                <w:rFonts w:ascii="Times New Roman" w:hAnsi="Times New Roman"/>
              </w:rPr>
              <w:t>иные члены семьи, совместно проживающие</w:t>
            </w:r>
            <w:r>
              <w:rPr>
                <w:rFonts w:ascii="Times New Roman" w:hAnsi="Times New Roman"/>
              </w:rPr>
              <w:t xml:space="preserve"> </w:t>
            </w:r>
            <w:r w:rsidRPr="001345EB">
              <w:rPr>
                <w:rFonts w:ascii="Times New Roman" w:hAnsi="Times New Roman"/>
              </w:rPr>
              <w:t>(указать какие)</w:t>
            </w:r>
          </w:p>
        </w:tc>
        <w:tc>
          <w:tcPr>
            <w:tcW w:w="1932" w:type="dxa"/>
          </w:tcPr>
          <w:p w:rsidR="0027748C" w:rsidRPr="001345EB" w:rsidRDefault="0027748C" w:rsidP="0027748C">
            <w:pPr>
              <w:jc w:val="center"/>
              <w:rPr>
                <w:rFonts w:ascii="Times New Roman" w:eastAsia="Times New Roman" w:hAnsi="Times New Roman"/>
              </w:rPr>
            </w:pPr>
          </w:p>
        </w:tc>
        <w:tc>
          <w:tcPr>
            <w:tcW w:w="1692" w:type="dxa"/>
          </w:tcPr>
          <w:p w:rsidR="0027748C" w:rsidRPr="001345EB" w:rsidRDefault="0027748C" w:rsidP="0027748C">
            <w:pPr>
              <w:jc w:val="center"/>
              <w:rPr>
                <w:rFonts w:ascii="Times New Roman" w:eastAsia="Times New Roman" w:hAnsi="Times New Roman"/>
              </w:rPr>
            </w:pPr>
          </w:p>
        </w:tc>
      </w:tr>
    </w:tbl>
    <w:p w:rsidR="0027748C" w:rsidRDefault="0027748C" w:rsidP="0027748C">
      <w:pPr>
        <w:autoSpaceDE w:val="0"/>
        <w:autoSpaceDN w:val="0"/>
        <w:spacing w:after="0" w:line="240" w:lineRule="auto"/>
        <w:ind w:firstLine="720"/>
        <w:rPr>
          <w:rFonts w:ascii="Times New Roman" w:hAnsi="Times New Roman" w:cs="Times New Roman"/>
        </w:rPr>
      </w:pPr>
    </w:p>
    <w:p w:rsidR="0027748C" w:rsidRPr="00C805D0" w:rsidRDefault="0027748C" w:rsidP="0027748C">
      <w:pPr>
        <w:autoSpaceDE w:val="0"/>
        <w:autoSpaceDN w:val="0"/>
        <w:spacing w:after="0" w:line="240" w:lineRule="auto"/>
        <w:ind w:firstLine="720"/>
        <w:rPr>
          <w:rFonts w:ascii="Times New Roman" w:hAnsi="Times New Roman" w:cs="Times New Roman"/>
        </w:rPr>
      </w:pPr>
      <w:r w:rsidRPr="00C805D0">
        <w:rPr>
          <w:rFonts w:ascii="Times New Roman" w:hAnsi="Times New Roman" w:cs="Times New Roman"/>
        </w:rPr>
        <w:t>Совместно со мной и членами моей семьи в жилом помещении зарегистрированы*:</w:t>
      </w:r>
    </w:p>
    <w:tbl>
      <w:tblPr>
        <w:tblStyle w:val="a3"/>
        <w:tblW w:w="0" w:type="auto"/>
        <w:tblLook w:val="04A0" w:firstRow="1" w:lastRow="0" w:firstColumn="1" w:lastColumn="0" w:noHBand="0" w:noVBand="1"/>
      </w:tblPr>
      <w:tblGrid>
        <w:gridCol w:w="1005"/>
        <w:gridCol w:w="2714"/>
        <w:gridCol w:w="2316"/>
        <w:gridCol w:w="1913"/>
        <w:gridCol w:w="1689"/>
      </w:tblGrid>
      <w:tr w:rsidR="0027748C" w:rsidRPr="00C805D0" w:rsidTr="0027748C">
        <w:trPr>
          <w:trHeight w:val="1851"/>
        </w:trPr>
        <w:tc>
          <w:tcPr>
            <w:tcW w:w="1019" w:type="dxa"/>
          </w:tcPr>
          <w:p w:rsidR="0027748C" w:rsidRPr="00C805D0" w:rsidRDefault="0027748C" w:rsidP="0027748C">
            <w:pPr>
              <w:jc w:val="center"/>
              <w:rPr>
                <w:rFonts w:ascii="Times New Roman" w:eastAsia="Times New Roman" w:hAnsi="Times New Roman"/>
              </w:rPr>
            </w:pPr>
            <w:r w:rsidRPr="00C805D0">
              <w:rPr>
                <w:rFonts w:ascii="Times New Roman" w:eastAsia="Times New Roman" w:hAnsi="Times New Roman"/>
              </w:rPr>
              <w:t>№</w:t>
            </w:r>
          </w:p>
          <w:p w:rsidR="0027748C" w:rsidRPr="00C805D0" w:rsidRDefault="0027748C" w:rsidP="0027748C">
            <w:pPr>
              <w:jc w:val="center"/>
              <w:rPr>
                <w:rFonts w:ascii="Times New Roman" w:eastAsia="Times New Roman" w:hAnsi="Times New Roman"/>
              </w:rPr>
            </w:pPr>
            <w:r w:rsidRPr="00C805D0">
              <w:rPr>
                <w:rFonts w:ascii="Times New Roman" w:eastAsia="Times New Roman" w:hAnsi="Times New Roman"/>
              </w:rPr>
              <w:t>п/п</w:t>
            </w:r>
          </w:p>
        </w:tc>
        <w:tc>
          <w:tcPr>
            <w:tcW w:w="2761" w:type="dxa"/>
          </w:tcPr>
          <w:p w:rsidR="0027748C" w:rsidRPr="00C805D0" w:rsidRDefault="0027748C" w:rsidP="0027748C">
            <w:pPr>
              <w:jc w:val="center"/>
              <w:rPr>
                <w:rFonts w:ascii="Times New Roman" w:eastAsia="Times New Roman" w:hAnsi="Times New Roman"/>
              </w:rPr>
            </w:pPr>
            <w:r w:rsidRPr="00C805D0">
              <w:rPr>
                <w:rFonts w:ascii="Times New Roman" w:eastAsia="Times New Roman" w:hAnsi="Times New Roman"/>
              </w:rPr>
              <w:t>Фамилия, имя, отчество</w:t>
            </w:r>
            <w:r w:rsidRPr="00C805D0">
              <w:rPr>
                <w:rFonts w:ascii="Times New Roman" w:hAnsi="Times New Roman"/>
              </w:rPr>
              <w:t>, дата рождения</w:t>
            </w:r>
          </w:p>
        </w:tc>
        <w:tc>
          <w:tcPr>
            <w:tcW w:w="2343" w:type="dxa"/>
          </w:tcPr>
          <w:p w:rsidR="0027748C" w:rsidRPr="00C805D0" w:rsidRDefault="0027748C" w:rsidP="0027748C">
            <w:pPr>
              <w:jc w:val="center"/>
              <w:rPr>
                <w:rFonts w:ascii="Times New Roman" w:eastAsia="Times New Roman" w:hAnsi="Times New Roman"/>
              </w:rPr>
            </w:pPr>
            <w:r w:rsidRPr="00C805D0">
              <w:rPr>
                <w:rFonts w:ascii="Times New Roman" w:eastAsia="Times New Roman" w:hAnsi="Times New Roman"/>
              </w:rPr>
              <w:t xml:space="preserve">Родственные отношения </w:t>
            </w:r>
          </w:p>
        </w:tc>
        <w:tc>
          <w:tcPr>
            <w:tcW w:w="1932" w:type="dxa"/>
          </w:tcPr>
          <w:p w:rsidR="0027748C" w:rsidRPr="00C805D0" w:rsidRDefault="0027748C" w:rsidP="0027748C">
            <w:pPr>
              <w:jc w:val="center"/>
              <w:rPr>
                <w:rFonts w:ascii="Times New Roman" w:eastAsia="Times New Roman" w:hAnsi="Times New Roman"/>
              </w:rPr>
            </w:pPr>
            <w:r w:rsidRPr="00C805D0">
              <w:rPr>
                <w:rFonts w:ascii="Times New Roman" w:eastAsia="Times New Roman" w:hAnsi="Times New Roman"/>
              </w:rPr>
              <w:t>Отношение к работе, учебе</w:t>
            </w:r>
            <w:r w:rsidRPr="00C805D0">
              <w:rPr>
                <w:rStyle w:val="ac"/>
              </w:rPr>
              <w:footnoteReference w:id="3"/>
            </w:r>
          </w:p>
        </w:tc>
        <w:tc>
          <w:tcPr>
            <w:tcW w:w="1692" w:type="dxa"/>
          </w:tcPr>
          <w:p w:rsidR="0027748C" w:rsidRPr="00C805D0" w:rsidRDefault="0027748C" w:rsidP="0027748C">
            <w:pPr>
              <w:jc w:val="center"/>
              <w:rPr>
                <w:rFonts w:ascii="Times New Roman" w:eastAsia="Times New Roman" w:hAnsi="Times New Roman"/>
              </w:rPr>
            </w:pPr>
            <w:r w:rsidRPr="00C805D0">
              <w:rPr>
                <w:rFonts w:ascii="Times New Roman" w:eastAsia="Times New Roman" w:hAnsi="Times New Roman"/>
              </w:rPr>
              <w:t xml:space="preserve">Паспортные данные </w:t>
            </w:r>
            <w:r w:rsidRPr="00C805D0">
              <w:rPr>
                <w:rFonts w:ascii="Times New Roman" w:hAnsi="Times New Roman"/>
              </w:rPr>
              <w:t xml:space="preserve">гражданина РФ </w:t>
            </w:r>
            <w:r w:rsidRPr="00C805D0">
              <w:rPr>
                <w:rFonts w:ascii="Times New Roman" w:eastAsia="Times New Roman" w:hAnsi="Times New Roman"/>
              </w:rPr>
              <w:t>(серия и номер, кем, когда выдан</w:t>
            </w:r>
            <w:r w:rsidRPr="00C805D0">
              <w:rPr>
                <w:rFonts w:ascii="Times New Roman" w:hAnsi="Times New Roman"/>
              </w:rPr>
              <w:t>)/ /свидетельства о рождении (номер и дата актовой записи, наименование органа, составившего запись)</w:t>
            </w:r>
          </w:p>
        </w:tc>
      </w:tr>
      <w:tr w:rsidR="0027748C" w:rsidRPr="00C805D0" w:rsidTr="0027748C">
        <w:trPr>
          <w:trHeight w:val="372"/>
        </w:trPr>
        <w:tc>
          <w:tcPr>
            <w:tcW w:w="1019" w:type="dxa"/>
          </w:tcPr>
          <w:p w:rsidR="0027748C" w:rsidRPr="00C805D0" w:rsidRDefault="0027748C" w:rsidP="0027748C">
            <w:pPr>
              <w:jc w:val="center"/>
              <w:rPr>
                <w:rFonts w:ascii="Times New Roman" w:eastAsia="Times New Roman" w:hAnsi="Times New Roman"/>
              </w:rPr>
            </w:pPr>
          </w:p>
        </w:tc>
        <w:tc>
          <w:tcPr>
            <w:tcW w:w="2761" w:type="dxa"/>
          </w:tcPr>
          <w:p w:rsidR="0027748C" w:rsidRPr="00C805D0" w:rsidRDefault="0027748C" w:rsidP="0027748C">
            <w:pPr>
              <w:jc w:val="center"/>
              <w:rPr>
                <w:rFonts w:ascii="Times New Roman" w:eastAsia="Times New Roman" w:hAnsi="Times New Roman"/>
              </w:rPr>
            </w:pPr>
          </w:p>
        </w:tc>
        <w:tc>
          <w:tcPr>
            <w:tcW w:w="2343" w:type="dxa"/>
          </w:tcPr>
          <w:p w:rsidR="0027748C" w:rsidRPr="00C805D0" w:rsidRDefault="0027748C" w:rsidP="0027748C">
            <w:pPr>
              <w:jc w:val="center"/>
              <w:rPr>
                <w:rFonts w:ascii="Times New Roman" w:eastAsia="Times New Roman" w:hAnsi="Times New Roman"/>
              </w:rPr>
            </w:pPr>
          </w:p>
        </w:tc>
        <w:tc>
          <w:tcPr>
            <w:tcW w:w="1932" w:type="dxa"/>
          </w:tcPr>
          <w:p w:rsidR="0027748C" w:rsidRPr="00C805D0" w:rsidRDefault="0027748C" w:rsidP="0027748C">
            <w:pPr>
              <w:jc w:val="center"/>
              <w:rPr>
                <w:rFonts w:ascii="Times New Roman" w:eastAsia="Times New Roman" w:hAnsi="Times New Roman"/>
              </w:rPr>
            </w:pPr>
          </w:p>
        </w:tc>
        <w:tc>
          <w:tcPr>
            <w:tcW w:w="1692" w:type="dxa"/>
          </w:tcPr>
          <w:p w:rsidR="0027748C" w:rsidRPr="00C805D0" w:rsidRDefault="0027748C" w:rsidP="0027748C">
            <w:pPr>
              <w:jc w:val="center"/>
              <w:rPr>
                <w:rFonts w:ascii="Times New Roman" w:eastAsia="Times New Roman" w:hAnsi="Times New Roman"/>
              </w:rPr>
            </w:pPr>
          </w:p>
        </w:tc>
      </w:tr>
      <w:tr w:rsidR="0027748C" w:rsidRPr="00C805D0" w:rsidTr="0027748C">
        <w:trPr>
          <w:trHeight w:val="493"/>
        </w:trPr>
        <w:tc>
          <w:tcPr>
            <w:tcW w:w="1019" w:type="dxa"/>
          </w:tcPr>
          <w:p w:rsidR="0027748C" w:rsidRPr="00C805D0" w:rsidRDefault="0027748C" w:rsidP="0027748C">
            <w:pPr>
              <w:jc w:val="center"/>
              <w:rPr>
                <w:rFonts w:ascii="Times New Roman" w:eastAsia="Times New Roman" w:hAnsi="Times New Roman"/>
              </w:rPr>
            </w:pPr>
          </w:p>
          <w:p w:rsidR="0027748C" w:rsidRPr="00C805D0" w:rsidRDefault="0027748C" w:rsidP="0027748C">
            <w:pPr>
              <w:jc w:val="center"/>
              <w:rPr>
                <w:rFonts w:ascii="Times New Roman" w:eastAsia="Times New Roman" w:hAnsi="Times New Roman"/>
              </w:rPr>
            </w:pPr>
          </w:p>
        </w:tc>
        <w:tc>
          <w:tcPr>
            <w:tcW w:w="2761" w:type="dxa"/>
          </w:tcPr>
          <w:p w:rsidR="0027748C" w:rsidRPr="00C805D0" w:rsidRDefault="0027748C" w:rsidP="0027748C">
            <w:pPr>
              <w:jc w:val="center"/>
              <w:rPr>
                <w:rFonts w:ascii="Times New Roman" w:eastAsia="Times New Roman" w:hAnsi="Times New Roman"/>
              </w:rPr>
            </w:pPr>
          </w:p>
        </w:tc>
        <w:tc>
          <w:tcPr>
            <w:tcW w:w="2343" w:type="dxa"/>
          </w:tcPr>
          <w:p w:rsidR="0027748C" w:rsidRPr="00C805D0" w:rsidRDefault="0027748C" w:rsidP="0027748C">
            <w:pPr>
              <w:jc w:val="center"/>
              <w:rPr>
                <w:rFonts w:ascii="Times New Roman" w:hAnsi="Times New Roman"/>
              </w:rPr>
            </w:pPr>
          </w:p>
        </w:tc>
        <w:tc>
          <w:tcPr>
            <w:tcW w:w="1932" w:type="dxa"/>
          </w:tcPr>
          <w:p w:rsidR="0027748C" w:rsidRPr="00C805D0" w:rsidRDefault="0027748C" w:rsidP="0027748C">
            <w:pPr>
              <w:jc w:val="center"/>
              <w:rPr>
                <w:rFonts w:ascii="Times New Roman" w:eastAsia="Times New Roman" w:hAnsi="Times New Roman"/>
              </w:rPr>
            </w:pPr>
          </w:p>
        </w:tc>
        <w:tc>
          <w:tcPr>
            <w:tcW w:w="1692" w:type="dxa"/>
          </w:tcPr>
          <w:p w:rsidR="0027748C" w:rsidRPr="00C805D0" w:rsidRDefault="0027748C" w:rsidP="0027748C">
            <w:pPr>
              <w:jc w:val="center"/>
              <w:rPr>
                <w:rFonts w:ascii="Times New Roman" w:eastAsia="Times New Roman" w:hAnsi="Times New Roman"/>
              </w:rPr>
            </w:pPr>
          </w:p>
        </w:tc>
      </w:tr>
    </w:tbl>
    <w:p w:rsidR="0027748C" w:rsidRDefault="0027748C" w:rsidP="0027748C">
      <w:pPr>
        <w:autoSpaceDE w:val="0"/>
        <w:autoSpaceDN w:val="0"/>
        <w:spacing w:after="0" w:line="240" w:lineRule="auto"/>
        <w:jc w:val="both"/>
        <w:rPr>
          <w:rFonts w:ascii="Times New Roman" w:hAnsi="Times New Roman" w:cs="Times New Roman"/>
        </w:rPr>
      </w:pPr>
      <w:r w:rsidRPr="00C805D0">
        <w:rPr>
          <w:rFonts w:ascii="Times New Roman" w:hAnsi="Times New Roman" w:cs="Times New Roman"/>
        </w:rPr>
        <w:t>*заполняется в случае, если граждане не изъявили желание быть принятыми на учет в качестве нуждающихся в жилом помещении, предоставляемом по договору социального найма</w:t>
      </w:r>
    </w:p>
    <w:p w:rsidR="0027748C" w:rsidRDefault="0027748C" w:rsidP="0027748C">
      <w:pPr>
        <w:autoSpaceDE w:val="0"/>
        <w:autoSpaceDN w:val="0"/>
        <w:spacing w:after="0" w:line="240" w:lineRule="auto"/>
        <w:ind w:firstLine="720"/>
        <w:rPr>
          <w:rFonts w:ascii="Times New Roman" w:hAnsi="Times New Roman" w:cs="Times New Roman"/>
        </w:rPr>
      </w:pPr>
    </w:p>
    <w:p w:rsidR="0027748C" w:rsidRPr="001345EB" w:rsidRDefault="0027748C" w:rsidP="0027748C">
      <w:pPr>
        <w:autoSpaceDE w:val="0"/>
        <w:autoSpaceDN w:val="0"/>
        <w:spacing w:after="0" w:line="240" w:lineRule="auto"/>
        <w:ind w:firstLine="720"/>
        <w:rPr>
          <w:rFonts w:ascii="Times New Roman" w:hAnsi="Times New Roman" w:cs="Times New Roman"/>
        </w:rPr>
      </w:pPr>
    </w:p>
    <w:tbl>
      <w:tblPr>
        <w:tblStyle w:val="a3"/>
        <w:tblW w:w="9747" w:type="dxa"/>
        <w:tblLook w:val="04A0" w:firstRow="1" w:lastRow="0" w:firstColumn="1" w:lastColumn="0" w:noHBand="0" w:noVBand="1"/>
      </w:tblPr>
      <w:tblGrid>
        <w:gridCol w:w="5193"/>
        <w:gridCol w:w="4554"/>
      </w:tblGrid>
      <w:tr w:rsidR="0027748C" w:rsidRPr="001345EB" w:rsidTr="0027748C">
        <w:trPr>
          <w:trHeight w:val="628"/>
        </w:trPr>
        <w:tc>
          <w:tcPr>
            <w:tcW w:w="5193" w:type="dxa"/>
          </w:tcPr>
          <w:p w:rsidR="0027748C" w:rsidRPr="001345EB" w:rsidRDefault="0027748C" w:rsidP="0027748C">
            <w:pPr>
              <w:rPr>
                <w:rFonts w:ascii="Times New Roman" w:hAnsi="Times New Roman"/>
              </w:rPr>
            </w:pPr>
            <w:r w:rsidRPr="001345EB">
              <w:rPr>
                <w:rFonts w:ascii="Times New Roman" w:hAnsi="Times New Roman"/>
              </w:rPr>
              <w:lastRenderedPageBreak/>
              <w:t xml:space="preserve">Сведения об изменении ФИО (указывается ФИО) до изменения и основание изменений </w:t>
            </w:r>
          </w:p>
        </w:tc>
        <w:tc>
          <w:tcPr>
            <w:tcW w:w="4554" w:type="dxa"/>
          </w:tcPr>
          <w:p w:rsidR="0027748C" w:rsidRPr="001345EB" w:rsidRDefault="0027748C" w:rsidP="0027748C">
            <w:pPr>
              <w:rPr>
                <w:rFonts w:ascii="Times New Roman" w:hAnsi="Times New Roman"/>
              </w:rPr>
            </w:pPr>
          </w:p>
        </w:tc>
      </w:tr>
      <w:tr w:rsidR="0027748C" w:rsidRPr="001345EB" w:rsidTr="0027748C">
        <w:trPr>
          <w:trHeight w:val="628"/>
        </w:trPr>
        <w:tc>
          <w:tcPr>
            <w:tcW w:w="5193" w:type="dxa"/>
          </w:tcPr>
          <w:p w:rsidR="0027748C" w:rsidRPr="001345EB" w:rsidRDefault="0027748C" w:rsidP="0027748C">
            <w:pPr>
              <w:autoSpaceDE w:val="0"/>
              <w:autoSpaceDN w:val="0"/>
              <w:rPr>
                <w:rFonts w:ascii="Times New Roman" w:hAnsi="Times New Roman"/>
              </w:rPr>
            </w:pPr>
            <w:r w:rsidRPr="001345EB">
              <w:rPr>
                <w:rFonts w:ascii="Times New Roman" w:hAnsi="Times New Roman"/>
              </w:rPr>
              <w:t>Реквизиты актовой записи о регистрации брака – для супруга/супруги</w:t>
            </w:r>
          </w:p>
        </w:tc>
        <w:tc>
          <w:tcPr>
            <w:tcW w:w="4554" w:type="dxa"/>
          </w:tcPr>
          <w:p w:rsidR="0027748C" w:rsidRPr="001345EB" w:rsidRDefault="0027748C" w:rsidP="0027748C">
            <w:pPr>
              <w:autoSpaceDE w:val="0"/>
              <w:autoSpaceDN w:val="0"/>
              <w:rPr>
                <w:rFonts w:ascii="Times New Roman" w:hAnsi="Times New Roman"/>
              </w:rPr>
            </w:pPr>
          </w:p>
        </w:tc>
      </w:tr>
      <w:tr w:rsidR="0027748C" w:rsidRPr="001345EB" w:rsidTr="0027748C">
        <w:trPr>
          <w:trHeight w:val="330"/>
        </w:trPr>
        <w:tc>
          <w:tcPr>
            <w:tcW w:w="5193" w:type="dxa"/>
          </w:tcPr>
          <w:p w:rsidR="0027748C" w:rsidRPr="001345EB" w:rsidRDefault="0027748C" w:rsidP="0027748C">
            <w:pPr>
              <w:autoSpaceDE w:val="0"/>
              <w:autoSpaceDN w:val="0"/>
              <w:rPr>
                <w:rFonts w:ascii="Times New Roman" w:hAnsi="Times New Roman"/>
              </w:rPr>
            </w:pPr>
            <w:r w:rsidRPr="001345EB">
              <w:rPr>
                <w:rFonts w:ascii="Times New Roman" w:hAnsi="Times New Roman"/>
              </w:rPr>
              <w:t>Реквизиты актовой записи о расторжении брака для супруга/супруги</w:t>
            </w:r>
            <w:r w:rsidRPr="001345EB">
              <w:rPr>
                <w:rStyle w:val="ac"/>
              </w:rPr>
              <w:footnoteReference w:id="4"/>
            </w:r>
          </w:p>
        </w:tc>
        <w:tc>
          <w:tcPr>
            <w:tcW w:w="4554" w:type="dxa"/>
          </w:tcPr>
          <w:p w:rsidR="0027748C" w:rsidRPr="001345EB" w:rsidRDefault="0027748C" w:rsidP="0027748C">
            <w:pPr>
              <w:autoSpaceDE w:val="0"/>
              <w:autoSpaceDN w:val="0"/>
              <w:rPr>
                <w:rFonts w:ascii="Times New Roman" w:hAnsi="Times New Roman"/>
              </w:rPr>
            </w:pPr>
          </w:p>
        </w:tc>
      </w:tr>
    </w:tbl>
    <w:p w:rsidR="0027748C" w:rsidRPr="006B2901" w:rsidRDefault="0027748C" w:rsidP="0027748C">
      <w:pPr>
        <w:pBdr>
          <w:top w:val="single" w:sz="4" w:space="0" w:color="auto"/>
        </w:pBdr>
        <w:autoSpaceDE w:val="0"/>
        <w:autoSpaceDN w:val="0"/>
        <w:spacing w:after="0" w:line="240" w:lineRule="auto"/>
        <w:ind w:right="57"/>
        <w:rPr>
          <w:rFonts w:ascii="Times New Roman" w:hAnsi="Times New Roman" w:cs="Times New Roman"/>
          <w:b/>
          <w:lang w:eastAsia="ru-RU"/>
        </w:rPr>
      </w:pPr>
    </w:p>
    <w:p w:rsidR="0027748C" w:rsidRPr="00C805D0" w:rsidRDefault="0027748C" w:rsidP="0027748C">
      <w:pPr>
        <w:jc w:val="both"/>
        <w:rPr>
          <w:rFonts w:ascii="Times New Roman" w:hAnsi="Times New Roman" w:cs="Times New Roman"/>
        </w:rPr>
      </w:pPr>
      <w:r w:rsidRPr="00C805D0">
        <w:rPr>
          <w:rFonts w:ascii="Times New Roman" w:hAnsi="Times New Roman" w:cs="Times New Roman"/>
        </w:rPr>
        <w:t xml:space="preserve">Заполняется на каждого члена семьи и граждан, зарегистрированных в жилом помещении, но не изъявивших желание быть принятыми на учет в качестве нуждающихся в жилом помещении, предоставляемом по договору социального найма, в случае, необходимости признания малоимущими: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2835"/>
      </w:tblGrid>
      <w:tr w:rsidR="0027748C" w:rsidRPr="00C31613" w:rsidTr="0027748C">
        <w:trPr>
          <w:trHeight w:val="309"/>
        </w:trPr>
        <w:tc>
          <w:tcPr>
            <w:tcW w:w="3748" w:type="dxa"/>
          </w:tcPr>
          <w:p w:rsidR="0027748C" w:rsidRPr="00C805D0" w:rsidRDefault="0027748C" w:rsidP="0027748C">
            <w:pPr>
              <w:autoSpaceDE w:val="0"/>
              <w:autoSpaceDN w:val="0"/>
              <w:adjustRightInd w:val="0"/>
              <w:jc w:val="center"/>
              <w:rPr>
                <w:rFonts w:ascii="Times New Roman" w:hAnsi="Times New Roman" w:cs="Times New Roman"/>
              </w:rPr>
            </w:pPr>
            <w:r w:rsidRPr="00A04D22">
              <w:rPr>
                <w:rFonts w:ascii="Times New Roman" w:hAnsi="Times New Roman" w:cs="Times New Roman"/>
              </w:rPr>
              <w:t>Сведения о доходах заявителя и членов его семьи</w:t>
            </w:r>
          </w:p>
        </w:tc>
        <w:tc>
          <w:tcPr>
            <w:tcW w:w="2551" w:type="dxa"/>
          </w:tcPr>
          <w:p w:rsidR="0027748C" w:rsidRPr="00C805D0" w:rsidRDefault="0027748C" w:rsidP="0027748C">
            <w:pPr>
              <w:autoSpaceDE w:val="0"/>
              <w:autoSpaceDN w:val="0"/>
              <w:adjustRightInd w:val="0"/>
              <w:rPr>
                <w:rFonts w:ascii="Times New Roman" w:hAnsi="Times New Roman" w:cs="Times New Roman"/>
              </w:rPr>
            </w:pPr>
            <w:r w:rsidRPr="00C805D0">
              <w:rPr>
                <w:rFonts w:ascii="Times New Roman" w:hAnsi="Times New Roman" w:cs="Times New Roman"/>
              </w:rPr>
              <w:t>вид полученного дохода</w:t>
            </w:r>
          </w:p>
        </w:tc>
        <w:tc>
          <w:tcPr>
            <w:tcW w:w="3402" w:type="dxa"/>
            <w:gridSpan w:val="2"/>
          </w:tcPr>
          <w:p w:rsidR="0027748C" w:rsidRPr="00C31613" w:rsidRDefault="0027748C" w:rsidP="0027748C">
            <w:pPr>
              <w:autoSpaceDE w:val="0"/>
              <w:autoSpaceDN w:val="0"/>
              <w:adjustRightInd w:val="0"/>
              <w:ind w:firstLine="720"/>
              <w:rPr>
                <w:rFonts w:ascii="Times New Roman" w:hAnsi="Times New Roman" w:cs="Times New Roman"/>
              </w:rPr>
            </w:pPr>
            <w:r w:rsidRPr="00C805D0">
              <w:rPr>
                <w:rFonts w:ascii="Times New Roman" w:eastAsia="Times New Roman" w:hAnsi="Times New Roman" w:cs="Times New Roman"/>
                <w:spacing w:val="-1"/>
                <w:lang w:eastAsia="ru-RU"/>
              </w:rPr>
              <w:t>Кем получен доход (ФИО)</w:t>
            </w:r>
          </w:p>
        </w:tc>
      </w:tr>
      <w:tr w:rsidR="0027748C" w:rsidRPr="00C31613" w:rsidTr="0027748C">
        <w:trPr>
          <w:trHeight w:val="178"/>
        </w:trPr>
        <w:tc>
          <w:tcPr>
            <w:tcW w:w="3748" w:type="dxa"/>
          </w:tcPr>
          <w:p w:rsidR="0027748C" w:rsidRPr="00C31613" w:rsidRDefault="0027748C" w:rsidP="0027748C">
            <w:pPr>
              <w:autoSpaceDE w:val="0"/>
              <w:autoSpaceDN w:val="0"/>
              <w:adjustRightInd w:val="0"/>
              <w:jc w:val="both"/>
              <w:rPr>
                <w:rFonts w:ascii="Times New Roman" w:hAnsi="Times New Roman" w:cs="Times New Roman"/>
              </w:rPr>
            </w:pPr>
          </w:p>
        </w:tc>
        <w:tc>
          <w:tcPr>
            <w:tcW w:w="2551" w:type="dxa"/>
          </w:tcPr>
          <w:p w:rsidR="0027748C" w:rsidRPr="00C31613" w:rsidRDefault="0027748C" w:rsidP="0027748C">
            <w:pPr>
              <w:autoSpaceDE w:val="0"/>
              <w:autoSpaceDN w:val="0"/>
              <w:adjustRightInd w:val="0"/>
              <w:rPr>
                <w:rFonts w:ascii="Times New Roman" w:hAnsi="Times New Roman" w:cs="Times New Roman"/>
              </w:rPr>
            </w:pPr>
          </w:p>
        </w:tc>
        <w:tc>
          <w:tcPr>
            <w:tcW w:w="3402" w:type="dxa"/>
            <w:gridSpan w:val="2"/>
          </w:tcPr>
          <w:p w:rsidR="0027748C" w:rsidRPr="00C31613" w:rsidRDefault="0027748C" w:rsidP="0027748C">
            <w:pPr>
              <w:autoSpaceDE w:val="0"/>
              <w:autoSpaceDN w:val="0"/>
              <w:adjustRightInd w:val="0"/>
              <w:ind w:firstLine="720"/>
              <w:rPr>
                <w:rFonts w:ascii="Times New Roman" w:eastAsia="Times New Roman" w:hAnsi="Times New Roman" w:cs="Times New Roman"/>
                <w:spacing w:val="-1"/>
                <w:lang w:eastAsia="ru-RU"/>
              </w:rPr>
            </w:pPr>
          </w:p>
        </w:tc>
      </w:tr>
      <w:tr w:rsidR="0027748C" w:rsidRPr="00C31613" w:rsidTr="0027748C">
        <w:tc>
          <w:tcPr>
            <w:tcW w:w="3748" w:type="dxa"/>
          </w:tcPr>
          <w:p w:rsidR="0027748C" w:rsidRPr="00C31613" w:rsidRDefault="0027748C" w:rsidP="0027748C">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27748C" w:rsidRPr="00C31613" w:rsidRDefault="0027748C" w:rsidP="0027748C">
            <w:pPr>
              <w:autoSpaceDE w:val="0"/>
              <w:autoSpaceDN w:val="0"/>
              <w:adjustRightInd w:val="0"/>
              <w:ind w:firstLine="720"/>
              <w:rPr>
                <w:rFonts w:ascii="Times New Roman" w:hAnsi="Times New Roman" w:cs="Times New Roman"/>
              </w:rPr>
            </w:pPr>
          </w:p>
        </w:tc>
      </w:tr>
      <w:tr w:rsidR="0027748C" w:rsidRPr="00C31613" w:rsidTr="0027748C">
        <w:tc>
          <w:tcPr>
            <w:tcW w:w="3748" w:type="dxa"/>
          </w:tcPr>
          <w:p w:rsidR="0027748C" w:rsidRPr="00C31613" w:rsidRDefault="0027748C" w:rsidP="0027748C">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27748C" w:rsidRPr="00C31613" w:rsidRDefault="0027748C" w:rsidP="0027748C">
            <w:pPr>
              <w:autoSpaceDE w:val="0"/>
              <w:autoSpaceDN w:val="0"/>
              <w:adjustRightInd w:val="0"/>
              <w:ind w:firstLine="720"/>
              <w:rPr>
                <w:rFonts w:ascii="Times New Roman" w:hAnsi="Times New Roman" w:cs="Times New Roman"/>
              </w:rPr>
            </w:pPr>
          </w:p>
        </w:tc>
      </w:tr>
      <w:tr w:rsidR="0027748C" w:rsidRPr="00C31613" w:rsidTr="0027748C">
        <w:tc>
          <w:tcPr>
            <w:tcW w:w="3748" w:type="dxa"/>
            <w:vMerge w:val="restart"/>
          </w:tcPr>
          <w:p w:rsidR="0027748C" w:rsidRPr="00C31613" w:rsidRDefault="0027748C" w:rsidP="0027748C">
            <w:pPr>
              <w:rPr>
                <w:rFonts w:ascii="Times New Roman" w:hAnsi="Times New Roman" w:cs="Times New Roman"/>
                <w:lang w:eastAsia="x-none"/>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27748C" w:rsidRPr="00C31613" w:rsidRDefault="0027748C" w:rsidP="0027748C">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27748C" w:rsidRPr="00C31613" w:rsidRDefault="0027748C" w:rsidP="0027748C">
            <w:pPr>
              <w:autoSpaceDE w:val="0"/>
              <w:autoSpaceDN w:val="0"/>
              <w:adjustRightInd w:val="0"/>
              <w:ind w:firstLine="720"/>
              <w:rPr>
                <w:rFonts w:ascii="Times New Roman" w:hAnsi="Times New Roman" w:cs="Times New Roman"/>
              </w:rPr>
            </w:pPr>
          </w:p>
        </w:tc>
      </w:tr>
      <w:tr w:rsidR="0027748C" w:rsidRPr="00C31613" w:rsidTr="0027748C">
        <w:tc>
          <w:tcPr>
            <w:tcW w:w="3748" w:type="dxa"/>
            <w:vMerge/>
          </w:tcPr>
          <w:p w:rsidR="0027748C" w:rsidRPr="00C31613" w:rsidRDefault="0027748C" w:rsidP="0027748C">
            <w:pPr>
              <w:rPr>
                <w:rFonts w:ascii="Times New Roman" w:hAnsi="Times New Roman" w:cs="Times New Roman"/>
                <w:lang w:eastAsia="x-none"/>
              </w:rPr>
            </w:pPr>
          </w:p>
        </w:tc>
        <w:tc>
          <w:tcPr>
            <w:tcW w:w="3118" w:type="dxa"/>
            <w:gridSpan w:val="2"/>
          </w:tcPr>
          <w:p w:rsidR="0027748C" w:rsidRPr="00C31613" w:rsidRDefault="0027748C" w:rsidP="0027748C">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27748C" w:rsidRPr="00C31613" w:rsidRDefault="0027748C" w:rsidP="0027748C">
            <w:pPr>
              <w:autoSpaceDE w:val="0"/>
              <w:autoSpaceDN w:val="0"/>
              <w:adjustRightInd w:val="0"/>
              <w:ind w:firstLine="720"/>
              <w:rPr>
                <w:rFonts w:ascii="Times New Roman" w:hAnsi="Times New Roman" w:cs="Times New Roman"/>
              </w:rPr>
            </w:pPr>
          </w:p>
        </w:tc>
      </w:tr>
      <w:tr w:rsidR="0027748C" w:rsidRPr="00C31613" w:rsidTr="0027748C">
        <w:trPr>
          <w:trHeight w:val="3603"/>
        </w:trPr>
        <w:tc>
          <w:tcPr>
            <w:tcW w:w="3748" w:type="dxa"/>
            <w:vMerge/>
          </w:tcPr>
          <w:p w:rsidR="0027748C" w:rsidRPr="00C31613" w:rsidRDefault="0027748C" w:rsidP="0027748C">
            <w:pPr>
              <w:rPr>
                <w:rFonts w:ascii="Times New Roman" w:hAnsi="Times New Roman" w:cs="Times New Roman"/>
                <w:lang w:eastAsia="x-none"/>
              </w:rPr>
            </w:pPr>
          </w:p>
        </w:tc>
        <w:tc>
          <w:tcPr>
            <w:tcW w:w="3118" w:type="dxa"/>
            <w:gridSpan w:val="2"/>
          </w:tcPr>
          <w:p w:rsidR="0027748C" w:rsidRPr="00C31613" w:rsidRDefault="0027748C" w:rsidP="0027748C">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27748C" w:rsidRPr="00C31613" w:rsidRDefault="0027748C" w:rsidP="0027748C">
            <w:pPr>
              <w:autoSpaceDE w:val="0"/>
              <w:autoSpaceDN w:val="0"/>
              <w:adjustRightInd w:val="0"/>
              <w:ind w:firstLine="720"/>
              <w:rPr>
                <w:rFonts w:ascii="Times New Roman" w:hAnsi="Times New Roman" w:cs="Times New Roman"/>
              </w:rPr>
            </w:pPr>
          </w:p>
        </w:tc>
      </w:tr>
      <w:tr w:rsidR="0027748C" w:rsidRPr="00C31613" w:rsidTr="0027748C">
        <w:tc>
          <w:tcPr>
            <w:tcW w:w="3748" w:type="dxa"/>
          </w:tcPr>
          <w:p w:rsidR="0027748C" w:rsidRPr="00C31613" w:rsidRDefault="0027748C" w:rsidP="0027748C">
            <w:pPr>
              <w:rPr>
                <w:rFonts w:ascii="Times New Roman" w:hAnsi="Times New Roman" w:cs="Times New Roman"/>
                <w:lang w:eastAsia="x-none"/>
              </w:rPr>
            </w:pPr>
            <w:r w:rsidRPr="00C31613">
              <w:rPr>
                <w:rFonts w:ascii="Times New Roman" w:hAnsi="Times New Roman" w:cs="Times New Roman"/>
                <w:lang w:eastAsia="x-none"/>
              </w:rPr>
              <w:t>наследуемые и подаренные денежные средства</w:t>
            </w:r>
            <w:r>
              <w:rPr>
                <w:rFonts w:ascii="Times New Roman" w:hAnsi="Times New Roman" w:cs="Times New Roman"/>
                <w:lang w:eastAsia="x-none"/>
              </w:rPr>
              <w:t xml:space="preserve"> </w:t>
            </w:r>
            <w:r w:rsidRPr="00C31613">
              <w:rPr>
                <w:rFonts w:ascii="Times New Roman" w:hAnsi="Times New Roman" w:cs="Times New Roman"/>
                <w:lang w:eastAsia="x-none"/>
              </w:rPr>
              <w:t>(при наличии)</w:t>
            </w:r>
          </w:p>
        </w:tc>
        <w:tc>
          <w:tcPr>
            <w:tcW w:w="3118" w:type="dxa"/>
            <w:gridSpan w:val="2"/>
          </w:tcPr>
          <w:p w:rsidR="0027748C" w:rsidRPr="00C31613" w:rsidRDefault="0027748C" w:rsidP="0027748C">
            <w:pPr>
              <w:jc w:val="both"/>
              <w:rPr>
                <w:rFonts w:ascii="Times New Roman" w:hAnsi="Times New Roman" w:cs="Times New Roman"/>
              </w:rPr>
            </w:pPr>
          </w:p>
        </w:tc>
        <w:tc>
          <w:tcPr>
            <w:tcW w:w="2835" w:type="dxa"/>
          </w:tcPr>
          <w:p w:rsidR="0027748C" w:rsidRPr="00C31613" w:rsidRDefault="0027748C" w:rsidP="0027748C">
            <w:pPr>
              <w:autoSpaceDE w:val="0"/>
              <w:autoSpaceDN w:val="0"/>
              <w:adjustRightInd w:val="0"/>
              <w:ind w:firstLine="720"/>
              <w:rPr>
                <w:rFonts w:ascii="Times New Roman" w:hAnsi="Times New Roman" w:cs="Times New Roman"/>
              </w:rPr>
            </w:pPr>
          </w:p>
        </w:tc>
      </w:tr>
    </w:tbl>
    <w:p w:rsidR="0027748C" w:rsidRPr="002F291F" w:rsidRDefault="0027748C" w:rsidP="0027748C">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w:t>
      </w:r>
      <w:proofErr w:type="gramStart"/>
      <w:r w:rsidRPr="002F291F">
        <w:rPr>
          <w:rFonts w:ascii="Times New Roman" w:hAnsi="Times New Roman" w:cs="Times New Roman"/>
          <w:sz w:val="24"/>
          <w:szCs w:val="24"/>
        </w:rPr>
        <w:t>суммы  дохода</w:t>
      </w:r>
      <w:proofErr w:type="gramEnd"/>
      <w:r w:rsidRPr="002F291F">
        <w:rPr>
          <w:rFonts w:ascii="Times New Roman" w:hAnsi="Times New Roman" w:cs="Times New Roman"/>
          <w:sz w:val="24"/>
          <w:szCs w:val="24"/>
        </w:rPr>
        <w:t xml:space="preserve">,  выплаченные </w:t>
      </w:r>
      <w:r>
        <w:rPr>
          <w:rFonts w:ascii="Times New Roman" w:hAnsi="Times New Roman" w:cs="Times New Roman"/>
          <w:sz w:val="24"/>
          <w:szCs w:val="24"/>
        </w:rPr>
        <w:t xml:space="preserve"> алименты  в  сумме_______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 xml:space="preserve">.________коп.,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27748C" w:rsidRPr="002F291F" w:rsidRDefault="0027748C" w:rsidP="0027748C">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3"/>
        <w:tblW w:w="9706" w:type="dxa"/>
        <w:tblLook w:val="04A0" w:firstRow="1" w:lastRow="0" w:firstColumn="1" w:lastColumn="0" w:noHBand="0" w:noVBand="1"/>
      </w:tblPr>
      <w:tblGrid>
        <w:gridCol w:w="651"/>
        <w:gridCol w:w="9055"/>
      </w:tblGrid>
      <w:tr w:rsidR="0027748C" w:rsidRPr="002F291F" w:rsidTr="0027748C">
        <w:trPr>
          <w:trHeight w:val="1291"/>
        </w:trPr>
        <w:tc>
          <w:tcPr>
            <w:tcW w:w="651" w:type="dxa"/>
          </w:tcPr>
          <w:p w:rsidR="0027748C" w:rsidRPr="002F291F" w:rsidRDefault="0027748C" w:rsidP="0027748C">
            <w:pPr>
              <w:jc w:val="both"/>
              <w:rPr>
                <w:rFonts w:ascii="Times New Roman" w:hAnsi="Times New Roman"/>
                <w:sz w:val="24"/>
                <w:szCs w:val="24"/>
              </w:rPr>
            </w:pPr>
          </w:p>
        </w:tc>
        <w:tc>
          <w:tcPr>
            <w:tcW w:w="9055" w:type="dxa"/>
          </w:tcPr>
          <w:p w:rsidR="0027748C" w:rsidRPr="00C805D0" w:rsidRDefault="0027748C" w:rsidP="0027748C">
            <w:pPr>
              <w:jc w:val="both"/>
              <w:rPr>
                <w:rFonts w:ascii="Times New Roman" w:eastAsia="Times New Roman" w:hAnsi="Times New Roman"/>
                <w:sz w:val="24"/>
                <w:szCs w:val="24"/>
              </w:rPr>
            </w:pPr>
            <w:r w:rsidRPr="00C805D0">
              <w:rPr>
                <w:rFonts w:ascii="Times New Roman" w:eastAsia="Times New Roman" w:hAnsi="Times New Roman"/>
              </w:rPr>
              <w:t xml:space="preserve">Я и члены моей семьи, </w:t>
            </w:r>
            <w:r w:rsidRPr="00C805D0">
              <w:rPr>
                <w:rFonts w:ascii="Times New Roman" w:hAnsi="Times New Roman"/>
              </w:rPr>
              <w:t>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w:t>
            </w:r>
            <w:r w:rsidRPr="00C805D0">
              <w:rPr>
                <w:rFonts w:ascii="Times New Roman" w:eastAsia="Times New Roman" w:hAnsi="Times New Roman"/>
              </w:rPr>
              <w:t xml:space="preserve">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C805D0">
              <w:rPr>
                <w:rFonts w:ascii="Times New Roman" w:eastAsia="Times New Roman" w:hAnsi="Times New Roman"/>
                <w:sz w:val="24"/>
                <w:szCs w:val="24"/>
              </w:rPr>
              <w:t>.</w:t>
            </w:r>
            <w:r w:rsidRPr="00C805D0">
              <w:rPr>
                <w:rStyle w:val="ac"/>
                <w:sz w:val="24"/>
                <w:szCs w:val="24"/>
              </w:rPr>
              <w:t xml:space="preserve"> </w:t>
            </w:r>
            <w:r w:rsidRPr="00C805D0">
              <w:rPr>
                <w:rStyle w:val="ac"/>
                <w:sz w:val="24"/>
                <w:szCs w:val="24"/>
              </w:rPr>
              <w:footnoteReference w:id="5"/>
            </w:r>
          </w:p>
        </w:tc>
      </w:tr>
      <w:tr w:rsidR="0027748C" w:rsidRPr="002F291F" w:rsidTr="0027748C">
        <w:trPr>
          <w:trHeight w:val="772"/>
        </w:trPr>
        <w:tc>
          <w:tcPr>
            <w:tcW w:w="651" w:type="dxa"/>
          </w:tcPr>
          <w:p w:rsidR="0027748C" w:rsidRPr="002F291F" w:rsidRDefault="0027748C" w:rsidP="0027748C">
            <w:pPr>
              <w:jc w:val="both"/>
              <w:rPr>
                <w:rFonts w:ascii="Times New Roman" w:hAnsi="Times New Roman"/>
                <w:sz w:val="24"/>
                <w:szCs w:val="24"/>
              </w:rPr>
            </w:pPr>
          </w:p>
        </w:tc>
        <w:tc>
          <w:tcPr>
            <w:tcW w:w="9055" w:type="dxa"/>
          </w:tcPr>
          <w:p w:rsidR="0027748C" w:rsidRPr="00C805D0" w:rsidRDefault="0027748C" w:rsidP="0027748C">
            <w:pPr>
              <w:jc w:val="both"/>
              <w:rPr>
                <w:rFonts w:ascii="Times New Roman" w:eastAsia="Times New Roman" w:hAnsi="Times New Roman"/>
              </w:rPr>
            </w:pPr>
            <w:r w:rsidRPr="00C805D0">
              <w:rPr>
                <w:rFonts w:ascii="Times New Roman" w:eastAsia="Times New Roman" w:hAnsi="Times New Roman"/>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805D0">
              <w:rPr>
                <w:rStyle w:val="ac"/>
              </w:rPr>
              <w:t xml:space="preserve"> </w:t>
            </w:r>
            <w:r w:rsidRPr="00C805D0">
              <w:rPr>
                <w:rStyle w:val="ac"/>
              </w:rPr>
              <w:footnoteReference w:id="6"/>
            </w:r>
          </w:p>
        </w:tc>
      </w:tr>
      <w:tr w:rsidR="0027748C" w:rsidRPr="002F291F" w:rsidTr="0027748C">
        <w:trPr>
          <w:trHeight w:val="262"/>
        </w:trPr>
        <w:tc>
          <w:tcPr>
            <w:tcW w:w="651" w:type="dxa"/>
          </w:tcPr>
          <w:p w:rsidR="0027748C" w:rsidRPr="002F291F" w:rsidRDefault="0027748C" w:rsidP="0027748C">
            <w:pPr>
              <w:jc w:val="both"/>
              <w:rPr>
                <w:rFonts w:ascii="Times New Roman" w:hAnsi="Times New Roman"/>
                <w:sz w:val="24"/>
                <w:szCs w:val="24"/>
              </w:rPr>
            </w:pPr>
          </w:p>
        </w:tc>
        <w:tc>
          <w:tcPr>
            <w:tcW w:w="9055" w:type="dxa"/>
          </w:tcPr>
          <w:p w:rsidR="0027748C" w:rsidRPr="00C805D0" w:rsidRDefault="0027748C" w:rsidP="0027748C">
            <w:pPr>
              <w:jc w:val="both"/>
              <w:rPr>
                <w:rFonts w:ascii="Times New Roman" w:eastAsia="Times New Roman" w:hAnsi="Times New Roman"/>
              </w:rPr>
            </w:pPr>
            <w:r w:rsidRPr="00C805D0">
              <w:rPr>
                <w:rFonts w:ascii="Times New Roman" w:eastAsia="Times New Roman" w:hAnsi="Times New Roman"/>
              </w:rPr>
              <w:t>Даем согласие на проведение проверки представленных сведений.</w:t>
            </w:r>
          </w:p>
        </w:tc>
      </w:tr>
      <w:tr w:rsidR="0027748C" w:rsidRPr="002F291F" w:rsidTr="0027748C">
        <w:trPr>
          <w:trHeight w:val="486"/>
        </w:trPr>
        <w:tc>
          <w:tcPr>
            <w:tcW w:w="651" w:type="dxa"/>
          </w:tcPr>
          <w:p w:rsidR="0027748C" w:rsidRPr="002F291F" w:rsidRDefault="0027748C" w:rsidP="0027748C">
            <w:pPr>
              <w:jc w:val="both"/>
              <w:rPr>
                <w:rFonts w:ascii="Times New Roman" w:hAnsi="Times New Roman"/>
                <w:sz w:val="24"/>
                <w:szCs w:val="24"/>
              </w:rPr>
            </w:pPr>
          </w:p>
        </w:tc>
        <w:tc>
          <w:tcPr>
            <w:tcW w:w="9055" w:type="dxa"/>
          </w:tcPr>
          <w:p w:rsidR="0027748C" w:rsidRPr="00C805D0" w:rsidRDefault="0027748C" w:rsidP="0027748C">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даем согласие на проверку указанных в заявлении сведений и на запрос необходимых для рассмотрения заявления документов.</w:t>
            </w:r>
          </w:p>
        </w:tc>
      </w:tr>
      <w:tr w:rsidR="0027748C" w:rsidRPr="002F291F" w:rsidTr="0027748C">
        <w:trPr>
          <w:trHeight w:val="262"/>
        </w:trPr>
        <w:tc>
          <w:tcPr>
            <w:tcW w:w="651" w:type="dxa"/>
          </w:tcPr>
          <w:p w:rsidR="0027748C" w:rsidRPr="002F291F" w:rsidRDefault="0027748C" w:rsidP="0027748C">
            <w:pPr>
              <w:jc w:val="both"/>
              <w:rPr>
                <w:rFonts w:ascii="Times New Roman" w:hAnsi="Times New Roman"/>
                <w:sz w:val="24"/>
                <w:szCs w:val="24"/>
              </w:rPr>
            </w:pPr>
          </w:p>
        </w:tc>
        <w:tc>
          <w:tcPr>
            <w:tcW w:w="9055" w:type="dxa"/>
          </w:tcPr>
          <w:p w:rsidR="0027748C" w:rsidRPr="00C805D0" w:rsidRDefault="0027748C" w:rsidP="0027748C">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27748C" w:rsidRPr="002F291F" w:rsidTr="0027748C">
        <w:trPr>
          <w:trHeight w:val="262"/>
        </w:trPr>
        <w:tc>
          <w:tcPr>
            <w:tcW w:w="651" w:type="dxa"/>
          </w:tcPr>
          <w:p w:rsidR="0027748C" w:rsidRPr="002F291F" w:rsidRDefault="0027748C" w:rsidP="0027748C">
            <w:pPr>
              <w:jc w:val="both"/>
              <w:rPr>
                <w:rFonts w:ascii="Times New Roman" w:hAnsi="Times New Roman"/>
                <w:sz w:val="24"/>
                <w:szCs w:val="24"/>
              </w:rPr>
            </w:pPr>
          </w:p>
        </w:tc>
        <w:tc>
          <w:tcPr>
            <w:tcW w:w="9055" w:type="dxa"/>
          </w:tcPr>
          <w:p w:rsidR="0027748C" w:rsidRPr="00C805D0" w:rsidRDefault="0027748C" w:rsidP="0027748C">
            <w:pPr>
              <w:autoSpaceDE w:val="0"/>
              <w:autoSpaceDN w:val="0"/>
              <w:jc w:val="both"/>
              <w:rPr>
                <w:rFonts w:ascii="Times New Roman" w:hAnsi="Times New Roman"/>
              </w:rPr>
            </w:pPr>
            <w:r w:rsidRPr="00C805D0">
              <w:rPr>
                <w:rFonts w:ascii="Times New Roman" w:hAnsi="Times New Roman"/>
              </w:rPr>
              <w:t>Я и члены моей семьи, а также граждане, зарегистрированные в жилом помещении, но не изъявившие желание быть принятыми на учет в качестве нуждающихся в жилом помещении, предоставляемом по договору социального найма,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27748C" w:rsidRDefault="0027748C" w:rsidP="0027748C">
      <w:pPr>
        <w:widowControl w:val="0"/>
        <w:autoSpaceDE w:val="0"/>
        <w:autoSpaceDN w:val="0"/>
        <w:adjustRightInd w:val="0"/>
        <w:spacing w:after="0" w:line="240" w:lineRule="auto"/>
        <w:rPr>
          <w:rFonts w:ascii="Times New Roman" w:hAnsi="Times New Roman" w:cs="Times New Roman"/>
          <w:sz w:val="24"/>
          <w:szCs w:val="24"/>
          <w:lang w:eastAsia="ru-RU"/>
        </w:rPr>
      </w:pPr>
    </w:p>
    <w:p w:rsidR="0027748C" w:rsidRPr="001345EB" w:rsidRDefault="0027748C" w:rsidP="0027748C">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27748C" w:rsidRPr="001345EB" w:rsidRDefault="0027748C" w:rsidP="0027748C">
      <w:pPr>
        <w:widowControl w:val="0"/>
        <w:autoSpaceDE w:val="0"/>
        <w:autoSpaceDN w:val="0"/>
        <w:adjustRightInd w:val="0"/>
        <w:spacing w:after="0" w:line="240" w:lineRule="auto"/>
        <w:ind w:left="709"/>
        <w:rPr>
          <w:rFonts w:ascii="Times New Roman" w:hAnsi="Times New Roman" w:cs="Times New Roman"/>
          <w:lang w:eastAsia="ru-RU"/>
        </w:rPr>
      </w:pPr>
    </w:p>
    <w:tbl>
      <w:tblPr>
        <w:tblStyle w:val="a3"/>
        <w:tblW w:w="0" w:type="auto"/>
        <w:tblInd w:w="-34" w:type="dxa"/>
        <w:tblLook w:val="04A0" w:firstRow="1" w:lastRow="0" w:firstColumn="1" w:lastColumn="0" w:noHBand="0" w:noVBand="1"/>
      </w:tblPr>
      <w:tblGrid>
        <w:gridCol w:w="709"/>
        <w:gridCol w:w="7655"/>
      </w:tblGrid>
      <w:tr w:rsidR="0027748C" w:rsidRPr="001345EB" w:rsidTr="0027748C">
        <w:tc>
          <w:tcPr>
            <w:tcW w:w="709" w:type="dxa"/>
          </w:tcPr>
          <w:p w:rsidR="0027748C" w:rsidRPr="001345EB" w:rsidRDefault="0027748C" w:rsidP="0027748C">
            <w:pPr>
              <w:autoSpaceDE w:val="0"/>
              <w:autoSpaceDN w:val="0"/>
              <w:jc w:val="center"/>
              <w:rPr>
                <w:rFonts w:ascii="Times New Roman" w:hAnsi="Times New Roman"/>
              </w:rPr>
            </w:pPr>
          </w:p>
        </w:tc>
        <w:tc>
          <w:tcPr>
            <w:tcW w:w="7655" w:type="dxa"/>
          </w:tcPr>
          <w:p w:rsidR="0027748C" w:rsidRPr="001345EB" w:rsidRDefault="0027748C" w:rsidP="0027748C">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27748C" w:rsidRPr="001345EB" w:rsidTr="0027748C">
        <w:tc>
          <w:tcPr>
            <w:tcW w:w="709" w:type="dxa"/>
          </w:tcPr>
          <w:p w:rsidR="0027748C" w:rsidRPr="001345EB" w:rsidRDefault="0027748C" w:rsidP="0027748C">
            <w:pPr>
              <w:autoSpaceDE w:val="0"/>
              <w:autoSpaceDN w:val="0"/>
              <w:jc w:val="center"/>
              <w:rPr>
                <w:rFonts w:ascii="Times New Roman" w:hAnsi="Times New Roman"/>
              </w:rPr>
            </w:pPr>
          </w:p>
        </w:tc>
        <w:tc>
          <w:tcPr>
            <w:tcW w:w="7655" w:type="dxa"/>
          </w:tcPr>
          <w:p w:rsidR="0027748C" w:rsidRPr="001345EB" w:rsidRDefault="0027748C" w:rsidP="0027748C">
            <w:pPr>
              <w:widowControl w:val="0"/>
              <w:autoSpaceDE w:val="0"/>
              <w:autoSpaceDN w:val="0"/>
              <w:adjustRightInd w:val="0"/>
              <w:rPr>
                <w:rFonts w:ascii="Times New Roman" w:hAnsi="Times New Roman"/>
              </w:rPr>
            </w:pPr>
            <w:r w:rsidRPr="001345EB">
              <w:rPr>
                <w:rFonts w:ascii="Times New Roman" w:hAnsi="Times New Roman"/>
              </w:rPr>
              <w:t>выдать на руки в МФЦ</w:t>
            </w:r>
          </w:p>
        </w:tc>
      </w:tr>
      <w:tr w:rsidR="0027748C" w:rsidRPr="001345EB" w:rsidTr="0027748C">
        <w:tc>
          <w:tcPr>
            <w:tcW w:w="709" w:type="dxa"/>
          </w:tcPr>
          <w:p w:rsidR="0027748C" w:rsidRPr="001345EB" w:rsidRDefault="0027748C" w:rsidP="0027748C">
            <w:pPr>
              <w:autoSpaceDE w:val="0"/>
              <w:autoSpaceDN w:val="0"/>
              <w:jc w:val="center"/>
              <w:rPr>
                <w:rFonts w:ascii="Times New Roman" w:hAnsi="Times New Roman"/>
              </w:rPr>
            </w:pPr>
          </w:p>
        </w:tc>
        <w:tc>
          <w:tcPr>
            <w:tcW w:w="7655" w:type="dxa"/>
          </w:tcPr>
          <w:p w:rsidR="0027748C" w:rsidRPr="001345EB" w:rsidRDefault="0027748C" w:rsidP="0027748C">
            <w:pPr>
              <w:widowControl w:val="0"/>
              <w:autoSpaceDE w:val="0"/>
              <w:autoSpaceDN w:val="0"/>
              <w:adjustRightInd w:val="0"/>
              <w:rPr>
                <w:rFonts w:ascii="Times New Roman" w:hAnsi="Times New Roman"/>
              </w:rPr>
            </w:pPr>
            <w:r w:rsidRPr="001345EB">
              <w:rPr>
                <w:rFonts w:ascii="Times New Roman" w:hAnsi="Times New Roman"/>
              </w:rPr>
              <w:t>направить в электронной форме в личный кабинет на ПГУ ЛО/ЕПГУ</w:t>
            </w:r>
          </w:p>
        </w:tc>
      </w:tr>
      <w:tr w:rsidR="0027748C" w:rsidRPr="001345EB" w:rsidTr="0027748C">
        <w:tc>
          <w:tcPr>
            <w:tcW w:w="709" w:type="dxa"/>
          </w:tcPr>
          <w:p w:rsidR="0027748C" w:rsidRPr="001345EB" w:rsidRDefault="0027748C" w:rsidP="0027748C">
            <w:pPr>
              <w:autoSpaceDE w:val="0"/>
              <w:autoSpaceDN w:val="0"/>
              <w:jc w:val="center"/>
              <w:rPr>
                <w:rFonts w:ascii="Times New Roman" w:hAnsi="Times New Roman"/>
              </w:rPr>
            </w:pPr>
          </w:p>
        </w:tc>
        <w:tc>
          <w:tcPr>
            <w:tcW w:w="7655" w:type="dxa"/>
          </w:tcPr>
          <w:p w:rsidR="0027748C" w:rsidRPr="001345EB" w:rsidRDefault="0027748C" w:rsidP="0027748C">
            <w:pPr>
              <w:autoSpaceDE w:val="0"/>
              <w:autoSpaceDN w:val="0"/>
              <w:rPr>
                <w:rFonts w:ascii="Times New Roman" w:hAnsi="Times New Roman"/>
              </w:rPr>
            </w:pPr>
            <w:r w:rsidRPr="001345EB">
              <w:rPr>
                <w:rFonts w:ascii="Times New Roman" w:hAnsi="Times New Roman"/>
              </w:rPr>
              <w:t>направить по электронной почте: (указать адрес электронной почты)</w:t>
            </w:r>
          </w:p>
        </w:tc>
      </w:tr>
    </w:tbl>
    <w:p w:rsidR="0027748C" w:rsidRPr="001345EB" w:rsidRDefault="0027748C" w:rsidP="0027748C">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7748C" w:rsidRPr="001345EB" w:rsidTr="0027748C">
        <w:tc>
          <w:tcPr>
            <w:tcW w:w="5557" w:type="dxa"/>
            <w:gridSpan w:val="8"/>
            <w:tcBorders>
              <w:top w:val="nil"/>
              <w:left w:val="nil"/>
              <w:bottom w:val="single" w:sz="4" w:space="0" w:color="auto"/>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p>
        </w:tc>
      </w:tr>
      <w:tr w:rsidR="0027748C" w:rsidRPr="001345EB" w:rsidTr="0027748C">
        <w:tc>
          <w:tcPr>
            <w:tcW w:w="5557" w:type="dxa"/>
            <w:gridSpan w:val="8"/>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27748C" w:rsidRPr="001345EB" w:rsidTr="0027748C">
        <w:trPr>
          <w:gridAfter w:val="3"/>
          <w:wAfter w:w="4111" w:type="dxa"/>
          <w:trHeight w:val="202"/>
        </w:trPr>
        <w:tc>
          <w:tcPr>
            <w:tcW w:w="170" w:type="dxa"/>
            <w:tcBorders>
              <w:top w:val="nil"/>
              <w:left w:val="nil"/>
              <w:bottom w:val="nil"/>
              <w:right w:val="nil"/>
            </w:tcBorders>
            <w:vAlign w:val="bottom"/>
          </w:tcPr>
          <w:p w:rsidR="0027748C" w:rsidRPr="001345EB" w:rsidRDefault="0027748C" w:rsidP="0027748C">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7748C" w:rsidRPr="001345EB" w:rsidRDefault="0027748C" w:rsidP="0027748C">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27748C" w:rsidRPr="001345EB" w:rsidRDefault="0027748C" w:rsidP="0027748C">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27748C" w:rsidRPr="001345EB" w:rsidRDefault="0027748C" w:rsidP="0027748C">
      <w:pPr>
        <w:pStyle w:val="a8"/>
        <w:numPr>
          <w:ilvl w:val="0"/>
          <w:numId w:val="34"/>
        </w:numPr>
        <w:tabs>
          <w:tab w:val="left" w:pos="284"/>
        </w:tabs>
        <w:autoSpaceDE w:val="0"/>
        <w:autoSpaceDN w:val="0"/>
        <w:spacing w:after="0" w:line="240" w:lineRule="auto"/>
        <w:contextualSpacing w:val="0"/>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27748C" w:rsidRPr="001345EB" w:rsidRDefault="0027748C" w:rsidP="0027748C">
      <w:pPr>
        <w:pStyle w:val="a8"/>
        <w:numPr>
          <w:ilvl w:val="0"/>
          <w:numId w:val="34"/>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27748C" w:rsidRPr="001345EB" w:rsidRDefault="0027748C" w:rsidP="0027748C">
      <w:pPr>
        <w:pStyle w:val="a8"/>
        <w:numPr>
          <w:ilvl w:val="0"/>
          <w:numId w:val="34"/>
        </w:numPr>
        <w:tabs>
          <w:tab w:val="left" w:pos="284"/>
        </w:tabs>
        <w:autoSpaceDE w:val="0"/>
        <w:autoSpaceDN w:val="0"/>
        <w:spacing w:after="0" w:line="240" w:lineRule="auto"/>
        <w:contextualSpacing w:val="0"/>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27748C" w:rsidRPr="001345EB" w:rsidRDefault="0027748C" w:rsidP="0027748C">
      <w:pPr>
        <w:pStyle w:val="a8"/>
        <w:tabs>
          <w:tab w:val="left" w:pos="284"/>
        </w:tabs>
        <w:autoSpaceDE w:val="0"/>
        <w:autoSpaceDN w:val="0"/>
        <w:spacing w:line="240" w:lineRule="auto"/>
        <w:rPr>
          <w:rFonts w:ascii="Times New Roman" w:hAnsi="Times New Roman" w:cs="Times New Roman"/>
          <w:lang w:eastAsia="ru-RU"/>
        </w:rPr>
      </w:pPr>
    </w:p>
    <w:p w:rsidR="0027748C" w:rsidRPr="001345EB" w:rsidRDefault="0027748C" w:rsidP="0027748C">
      <w:pPr>
        <w:pStyle w:val="a8"/>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27748C" w:rsidRPr="001345EB" w:rsidRDefault="0027748C" w:rsidP="0027748C">
      <w:pPr>
        <w:pStyle w:val="a8"/>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27748C" w:rsidRPr="001345EB" w:rsidRDefault="0027748C" w:rsidP="0027748C">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27748C" w:rsidRPr="001345EB" w:rsidTr="0027748C">
        <w:trPr>
          <w:trHeight w:val="458"/>
        </w:trPr>
        <w:tc>
          <w:tcPr>
            <w:tcW w:w="3385" w:type="dxa"/>
            <w:tcBorders>
              <w:top w:val="nil"/>
              <w:left w:val="nil"/>
              <w:bottom w:val="single" w:sz="4" w:space="0" w:color="auto"/>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27748C" w:rsidRPr="001345EB" w:rsidRDefault="0027748C" w:rsidP="0027748C">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27748C" w:rsidRPr="001345EB" w:rsidRDefault="0027748C" w:rsidP="0027748C">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27748C" w:rsidRPr="001345EB" w:rsidRDefault="0027748C" w:rsidP="0027748C">
            <w:pPr>
              <w:autoSpaceDE w:val="0"/>
              <w:autoSpaceDN w:val="0"/>
              <w:spacing w:after="0" w:line="240" w:lineRule="auto"/>
              <w:rPr>
                <w:rFonts w:ascii="Times New Roman" w:hAnsi="Times New Roman" w:cs="Times New Roman"/>
                <w:lang w:eastAsia="ru-RU"/>
              </w:rPr>
            </w:pPr>
          </w:p>
        </w:tc>
      </w:tr>
      <w:tr w:rsidR="0027748C" w:rsidRPr="001345EB" w:rsidTr="0027748C">
        <w:trPr>
          <w:trHeight w:val="361"/>
        </w:trPr>
        <w:tc>
          <w:tcPr>
            <w:tcW w:w="3385" w:type="dxa"/>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27748C" w:rsidRPr="001345EB" w:rsidRDefault="0027748C" w:rsidP="0027748C">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27748C" w:rsidRPr="001345EB" w:rsidRDefault="0027748C" w:rsidP="0027748C">
      <w:pPr>
        <w:spacing w:after="0" w:line="240" w:lineRule="auto"/>
      </w:pPr>
    </w:p>
    <w:p w:rsidR="0027748C" w:rsidRPr="001345EB" w:rsidRDefault="0027748C" w:rsidP="0027748C">
      <w:pPr>
        <w:spacing w:after="0" w:line="240" w:lineRule="auto"/>
      </w:pPr>
    </w:p>
    <w:p w:rsidR="0027748C" w:rsidRPr="001345EB" w:rsidRDefault="0027748C" w:rsidP="0027748C">
      <w:pPr>
        <w:spacing w:after="0" w:line="240" w:lineRule="auto"/>
      </w:pPr>
    </w:p>
    <w:p w:rsidR="0027748C" w:rsidRPr="001345EB" w:rsidRDefault="0027748C" w:rsidP="0027748C">
      <w:pPr>
        <w:pStyle w:val="a8"/>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 xml:space="preserve">(Место </w:t>
      </w:r>
      <w:proofErr w:type="gramStart"/>
      <w:r w:rsidRPr="001345EB">
        <w:rPr>
          <w:rFonts w:ascii="Times New Roman" w:hAnsi="Times New Roman" w:cs="Times New Roman"/>
          <w:lang w:eastAsia="ru-RU"/>
        </w:rPr>
        <w:t xml:space="preserve">печати)   </w:t>
      </w:r>
      <w:proofErr w:type="gramEnd"/>
      <w:r w:rsidRPr="001345EB">
        <w:rPr>
          <w:rFonts w:ascii="Times New Roman" w:hAnsi="Times New Roman" w:cs="Times New Roman"/>
          <w:lang w:eastAsia="ru-RU"/>
        </w:rPr>
        <w:t>_________________________</w:t>
      </w:r>
    </w:p>
    <w:p w:rsidR="0027748C" w:rsidRDefault="0027748C" w:rsidP="0027748C">
      <w:pPr>
        <w:pStyle w:val="a8"/>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27748C" w:rsidRDefault="0027748C" w:rsidP="0027748C">
      <w:pPr>
        <w:spacing w:after="0" w:line="240" w:lineRule="auto"/>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27748C" w:rsidRDefault="0027748C" w:rsidP="0027748C">
      <w:pPr>
        <w:spacing w:after="0" w:line="240" w:lineRule="auto"/>
        <w:rPr>
          <w:rFonts w:ascii="Times New Roman" w:hAnsi="Times New Roman" w:cs="Times New Roman"/>
          <w:sz w:val="24"/>
          <w:szCs w:val="24"/>
          <w:lang w:eastAsia="ru-RU"/>
        </w:rPr>
      </w:pPr>
    </w:p>
    <w:p w:rsidR="0027748C" w:rsidRDefault="0027748C"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6F4A1F" w:rsidRDefault="006F4A1F" w:rsidP="0027748C">
      <w:pPr>
        <w:spacing w:after="0" w:line="240" w:lineRule="auto"/>
        <w:jc w:val="right"/>
        <w:rPr>
          <w:rFonts w:ascii="Times New Roman" w:hAnsi="Times New Roman" w:cs="Times New Roman"/>
          <w:sz w:val="24"/>
          <w:szCs w:val="24"/>
          <w:lang w:eastAsia="ru-RU"/>
        </w:rPr>
      </w:pPr>
    </w:p>
    <w:p w:rsidR="0027748C" w:rsidRPr="002F291F" w:rsidRDefault="0027748C" w:rsidP="0027748C">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lastRenderedPageBreak/>
        <w:t xml:space="preserve">ПРИЛОЖЕНИЕ № </w:t>
      </w:r>
      <w:r>
        <w:rPr>
          <w:rFonts w:ascii="Times New Roman" w:hAnsi="Times New Roman" w:cs="Times New Roman"/>
          <w:sz w:val="24"/>
          <w:szCs w:val="24"/>
        </w:rPr>
        <w:t>2</w:t>
      </w:r>
    </w:p>
    <w:p w:rsidR="0027748C" w:rsidRPr="002F291F" w:rsidRDefault="0027748C" w:rsidP="0027748C">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27748C" w:rsidRPr="002F291F" w:rsidRDefault="0027748C" w:rsidP="0027748C">
      <w:pPr>
        <w:spacing w:after="0" w:line="240" w:lineRule="auto"/>
        <w:ind w:firstLine="4860"/>
        <w:jc w:val="right"/>
        <w:rPr>
          <w:rFonts w:ascii="Times New Roman" w:hAnsi="Times New Roman" w:cs="Times New Roman"/>
          <w:sz w:val="24"/>
          <w:szCs w:val="24"/>
          <w:lang w:eastAsia="ru-RU"/>
        </w:rPr>
      </w:pPr>
    </w:p>
    <w:p w:rsidR="0027748C" w:rsidRPr="002F291F" w:rsidRDefault="0027748C" w:rsidP="0027748C">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27748C" w:rsidRPr="002F291F" w:rsidRDefault="0027748C" w:rsidP="0027748C">
      <w:pP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27748C" w:rsidRPr="002F291F" w:rsidRDefault="0027748C" w:rsidP="0027748C">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xml:space="preserve">, дата рождения  заполняется заявителем </w:t>
      </w:r>
    </w:p>
    <w:p w:rsidR="0027748C" w:rsidRPr="002F291F" w:rsidRDefault="0027748C" w:rsidP="0027748C">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27748C" w:rsidRPr="002F291F" w:rsidRDefault="0027748C" w:rsidP="0027748C">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 xml:space="preserve">фамилия, </w:t>
      </w:r>
      <w:proofErr w:type="gramStart"/>
      <w:r w:rsidRPr="002F291F">
        <w:rPr>
          <w:rFonts w:ascii="Times New Roman" w:hAnsi="Times New Roman" w:cs="Times New Roman"/>
          <w:i/>
          <w:sz w:val="24"/>
          <w:szCs w:val="24"/>
          <w:vertAlign w:val="superscript"/>
        </w:rPr>
        <w:t>имя,  отчество</w:t>
      </w:r>
      <w:proofErr w:type="gramEnd"/>
      <w:r w:rsidRPr="002F291F">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27748C" w:rsidRPr="002F291F" w:rsidRDefault="0027748C" w:rsidP="0027748C">
      <w:pPr>
        <w:autoSpaceDE w:val="0"/>
        <w:autoSpaceDN w:val="0"/>
        <w:spacing w:after="0" w:line="240" w:lineRule="auto"/>
        <w:ind w:left="4536"/>
        <w:rPr>
          <w:rFonts w:ascii="Times New Roman" w:hAnsi="Times New Roman" w:cs="Times New Roman"/>
          <w:sz w:val="24"/>
          <w:szCs w:val="24"/>
          <w:lang w:eastAsia="ru-RU"/>
        </w:rPr>
      </w:pPr>
    </w:p>
    <w:p w:rsidR="0027748C" w:rsidRPr="002F291F" w:rsidRDefault="0027748C" w:rsidP="0027748C">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27748C" w:rsidRPr="002F291F" w:rsidRDefault="0027748C" w:rsidP="0027748C">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27748C" w:rsidRDefault="0027748C" w:rsidP="0027748C">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27748C" w:rsidRPr="002F291F" w:rsidRDefault="0027748C" w:rsidP="0027748C">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rsidR="0027748C" w:rsidRPr="00F74FE9" w:rsidRDefault="0027748C" w:rsidP="0027748C">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27748C" w:rsidRPr="00134971" w:rsidRDefault="0027748C" w:rsidP="0027748C">
      <w:pPr>
        <w:spacing w:after="0" w:line="240" w:lineRule="auto"/>
        <w:rPr>
          <w:rFonts w:ascii="Times New Roman" w:eastAsia="Times New Roman" w:hAnsi="Times New Roman" w:cs="Times New Roman"/>
          <w:sz w:val="24"/>
          <w:szCs w:val="24"/>
          <w:lang w:eastAsia="ru-RU"/>
        </w:rPr>
      </w:pPr>
    </w:p>
    <w:p w:rsidR="0027748C" w:rsidRDefault="0027748C" w:rsidP="0027748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27748C" w:rsidRPr="002F291F" w:rsidRDefault="0027748C" w:rsidP="0027748C">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229"/>
        <w:gridCol w:w="3304"/>
        <w:gridCol w:w="2763"/>
      </w:tblGrid>
      <w:tr w:rsidR="0027748C" w:rsidRPr="00200660" w:rsidTr="0027748C">
        <w:tc>
          <w:tcPr>
            <w:tcW w:w="1737" w:type="pct"/>
            <w:vMerge w:val="restar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27748C" w:rsidRPr="00200660" w:rsidRDefault="0027748C" w:rsidP="0027748C">
            <w:pPr>
              <w:autoSpaceDE w:val="0"/>
              <w:autoSpaceDN w:val="0"/>
              <w:adjustRightInd w:val="0"/>
              <w:spacing w:after="0" w:line="240" w:lineRule="auto"/>
              <w:jc w:val="center"/>
              <w:rPr>
                <w:rFonts w:ascii="Times New Roman" w:hAnsi="Times New Roman" w:cs="Times New Roman"/>
              </w:rPr>
            </w:pPr>
          </w:p>
        </w:tc>
      </w:tr>
      <w:tr w:rsidR="0027748C" w:rsidRPr="00200660" w:rsidTr="0027748C">
        <w:tc>
          <w:tcPr>
            <w:tcW w:w="1737" w:type="pct"/>
            <w:vMerge/>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rPr>
                <w:rFonts w:ascii="Times New Roman" w:hAnsi="Times New Roman" w:cs="Times New Roman"/>
              </w:rPr>
            </w:pPr>
          </w:p>
        </w:tc>
      </w:tr>
      <w:tr w:rsidR="0027748C" w:rsidRPr="00200660" w:rsidTr="0027748C">
        <w:tc>
          <w:tcPr>
            <w:tcW w:w="1737" w:type="pct"/>
            <w:vMerge/>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rPr>
                <w:rFonts w:ascii="Times New Roman" w:hAnsi="Times New Roman" w:cs="Times New Roman"/>
              </w:rPr>
            </w:pPr>
          </w:p>
        </w:tc>
      </w:tr>
    </w:tbl>
    <w:p w:rsidR="0027748C" w:rsidRPr="00C805D0"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05D0">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7748C" w:rsidRPr="00F174E6" w:rsidRDefault="0027748C" w:rsidP="0027748C">
      <w:pPr>
        <w:autoSpaceDE w:val="0"/>
        <w:autoSpaceDN w:val="0"/>
        <w:adjustRightInd w:val="0"/>
        <w:spacing w:after="0" w:line="240" w:lineRule="auto"/>
        <w:jc w:val="both"/>
        <w:rPr>
          <w:rFonts w:ascii="Times New Roman" w:hAnsi="Times New Roman" w:cs="Times New Roman"/>
          <w:sz w:val="24"/>
          <w:szCs w:val="24"/>
        </w:rPr>
      </w:pPr>
      <w:r w:rsidRPr="00C805D0">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rsidR="0027748C" w:rsidRDefault="0027748C" w:rsidP="0027748C">
      <w:pPr>
        <w:autoSpaceDE w:val="0"/>
        <w:autoSpaceDN w:val="0"/>
        <w:adjustRightInd w:val="0"/>
        <w:jc w:val="both"/>
        <w:rPr>
          <w:rFonts w:ascii="Times New Roman" w:hAnsi="Times New Roman" w:cs="Times New Roman"/>
        </w:rPr>
      </w:pPr>
    </w:p>
    <w:p w:rsidR="0027748C" w:rsidRPr="00200660" w:rsidRDefault="0027748C" w:rsidP="0027748C">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firstRow="0" w:lastRow="0" w:firstColumn="0" w:lastColumn="0" w:noHBand="0" w:noVBand="0"/>
      </w:tblPr>
      <w:tblGrid>
        <w:gridCol w:w="3227"/>
        <w:gridCol w:w="3304"/>
        <w:gridCol w:w="2765"/>
      </w:tblGrid>
      <w:tr w:rsidR="0027748C" w:rsidRPr="00200660" w:rsidTr="0027748C">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27748C" w:rsidRPr="00200660" w:rsidRDefault="0027748C" w:rsidP="0027748C">
            <w:pPr>
              <w:autoSpaceDE w:val="0"/>
              <w:autoSpaceDN w:val="0"/>
              <w:adjustRightInd w:val="0"/>
              <w:spacing w:after="0" w:line="240" w:lineRule="auto"/>
              <w:jc w:val="center"/>
              <w:rPr>
                <w:rFonts w:ascii="Times New Roman" w:hAnsi="Times New Roman" w:cs="Times New Roman"/>
              </w:rPr>
            </w:pPr>
          </w:p>
        </w:tc>
      </w:tr>
      <w:tr w:rsidR="0027748C" w:rsidRPr="00200660" w:rsidTr="0027748C">
        <w:tc>
          <w:tcPr>
            <w:tcW w:w="1736" w:type="pct"/>
            <w:vMerge/>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rPr>
                <w:rFonts w:ascii="Times New Roman" w:hAnsi="Times New Roman" w:cs="Times New Roman"/>
              </w:rPr>
            </w:pPr>
          </w:p>
        </w:tc>
      </w:tr>
      <w:tr w:rsidR="0027748C" w:rsidRPr="00200660" w:rsidTr="0027748C">
        <w:trPr>
          <w:trHeight w:val="299"/>
        </w:trPr>
        <w:tc>
          <w:tcPr>
            <w:tcW w:w="1736" w:type="pct"/>
            <w:vMerge/>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27748C" w:rsidRPr="00200660" w:rsidRDefault="0027748C" w:rsidP="0027748C">
            <w:pPr>
              <w:autoSpaceDE w:val="0"/>
              <w:autoSpaceDN w:val="0"/>
              <w:adjustRightInd w:val="0"/>
              <w:spacing w:after="0" w:line="240" w:lineRule="auto"/>
              <w:rPr>
                <w:rFonts w:ascii="Times New Roman" w:hAnsi="Times New Roman" w:cs="Times New Roman"/>
              </w:rPr>
            </w:pPr>
          </w:p>
        </w:tc>
      </w:tr>
    </w:tbl>
    <w:p w:rsidR="0027748C" w:rsidRPr="00200660" w:rsidRDefault="0027748C" w:rsidP="0027748C">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27748C" w:rsidRPr="00200660" w:rsidRDefault="0027748C" w:rsidP="0027748C">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27748C" w:rsidRPr="00200660" w:rsidRDefault="0027748C" w:rsidP="0027748C">
      <w:pPr>
        <w:autoSpaceDE w:val="0"/>
        <w:autoSpaceDN w:val="0"/>
        <w:spacing w:after="0" w:line="240" w:lineRule="auto"/>
        <w:ind w:firstLine="720"/>
        <w:jc w:val="both"/>
        <w:rPr>
          <w:rFonts w:ascii="Times New Roman" w:hAnsi="Times New Roman" w:cs="Times New Roman"/>
          <w:sz w:val="24"/>
          <w:szCs w:val="24"/>
          <w:lang w:eastAsia="ru-RU"/>
        </w:rPr>
      </w:pPr>
    </w:p>
    <w:p w:rsidR="0027748C" w:rsidRDefault="0027748C" w:rsidP="0027748C">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lastRenderedPageBreak/>
        <w:t>На дату подписания настоящего заявления я и члены моей семьи ___________________________________________________</w:t>
      </w:r>
      <w:r>
        <w:rPr>
          <w:rFonts w:ascii="Times New Roman" w:hAnsi="Times New Roman" w:cs="Times New Roman"/>
          <w:sz w:val="24"/>
          <w:szCs w:val="24"/>
          <w:lang w:eastAsia="ru-RU"/>
        </w:rPr>
        <w:t>_______________________________</w:t>
      </w:r>
    </w:p>
    <w:p w:rsidR="0027748C" w:rsidRPr="00624B69" w:rsidRDefault="0027748C" w:rsidP="0027748C">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27748C" w:rsidRPr="00200660" w:rsidRDefault="0027748C" w:rsidP="0027748C">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27748C" w:rsidRPr="00200660" w:rsidRDefault="0027748C" w:rsidP="0027748C">
      <w:pPr>
        <w:jc w:val="both"/>
        <w:rPr>
          <w:rFonts w:ascii="Times New Roman" w:hAnsi="Times New Roman" w:cs="Times New Roman"/>
          <w:sz w:val="24"/>
          <w:szCs w:val="24"/>
        </w:rPr>
      </w:pPr>
    </w:p>
    <w:p w:rsidR="0027748C" w:rsidRDefault="0027748C" w:rsidP="0027748C">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Результат рассмотрения заявления прошу:</w:t>
      </w:r>
    </w:p>
    <w:p w:rsidR="0027748C" w:rsidRPr="00200660" w:rsidRDefault="0027748C" w:rsidP="0027748C">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3"/>
        <w:tblW w:w="0" w:type="auto"/>
        <w:tblInd w:w="250" w:type="dxa"/>
        <w:tblLook w:val="04A0" w:firstRow="1" w:lastRow="0" w:firstColumn="1" w:lastColumn="0" w:noHBand="0" w:noVBand="1"/>
      </w:tblPr>
      <w:tblGrid>
        <w:gridCol w:w="567"/>
        <w:gridCol w:w="7513"/>
      </w:tblGrid>
      <w:tr w:rsidR="0027748C" w:rsidRPr="00200660" w:rsidTr="0027748C">
        <w:tc>
          <w:tcPr>
            <w:tcW w:w="567" w:type="dxa"/>
          </w:tcPr>
          <w:p w:rsidR="0027748C" w:rsidRPr="00200660" w:rsidRDefault="0027748C" w:rsidP="0027748C">
            <w:pPr>
              <w:autoSpaceDE w:val="0"/>
              <w:autoSpaceDN w:val="0"/>
              <w:jc w:val="center"/>
              <w:rPr>
                <w:rFonts w:ascii="Times New Roman" w:hAnsi="Times New Roman"/>
              </w:rPr>
            </w:pPr>
          </w:p>
        </w:tc>
        <w:tc>
          <w:tcPr>
            <w:tcW w:w="7513" w:type="dxa"/>
          </w:tcPr>
          <w:p w:rsidR="0027748C" w:rsidRPr="00200660" w:rsidRDefault="0027748C" w:rsidP="0027748C">
            <w:pPr>
              <w:widowControl w:val="0"/>
              <w:autoSpaceDE w:val="0"/>
              <w:autoSpaceDN w:val="0"/>
              <w:adjustRightInd w:val="0"/>
              <w:rPr>
                <w:rFonts w:ascii="Times New Roman" w:hAnsi="Times New Roman"/>
              </w:rPr>
            </w:pPr>
            <w:r w:rsidRPr="00C805D0">
              <w:rPr>
                <w:rFonts w:ascii="Times New Roman" w:hAnsi="Times New Roman"/>
              </w:rPr>
              <w:t>выдать на руки в ОМСУ/Организации</w:t>
            </w:r>
          </w:p>
        </w:tc>
      </w:tr>
      <w:tr w:rsidR="0027748C" w:rsidRPr="00200660" w:rsidTr="0027748C">
        <w:tc>
          <w:tcPr>
            <w:tcW w:w="567" w:type="dxa"/>
          </w:tcPr>
          <w:p w:rsidR="0027748C" w:rsidRPr="00200660" w:rsidRDefault="0027748C" w:rsidP="0027748C">
            <w:pPr>
              <w:autoSpaceDE w:val="0"/>
              <w:autoSpaceDN w:val="0"/>
              <w:jc w:val="center"/>
              <w:rPr>
                <w:rFonts w:ascii="Times New Roman" w:hAnsi="Times New Roman"/>
              </w:rPr>
            </w:pPr>
          </w:p>
        </w:tc>
        <w:tc>
          <w:tcPr>
            <w:tcW w:w="7513" w:type="dxa"/>
          </w:tcPr>
          <w:p w:rsidR="0027748C" w:rsidRPr="00200660" w:rsidRDefault="0027748C" w:rsidP="0027748C">
            <w:pPr>
              <w:widowControl w:val="0"/>
              <w:autoSpaceDE w:val="0"/>
              <w:autoSpaceDN w:val="0"/>
              <w:adjustRightInd w:val="0"/>
              <w:rPr>
                <w:rFonts w:ascii="Times New Roman" w:hAnsi="Times New Roman"/>
              </w:rPr>
            </w:pPr>
            <w:r w:rsidRPr="00200660">
              <w:rPr>
                <w:rFonts w:ascii="Times New Roman" w:hAnsi="Times New Roman"/>
              </w:rPr>
              <w:t>выдать на руки в МФЦ</w:t>
            </w:r>
          </w:p>
        </w:tc>
      </w:tr>
      <w:tr w:rsidR="0027748C" w:rsidRPr="00200660" w:rsidTr="0027748C">
        <w:tc>
          <w:tcPr>
            <w:tcW w:w="567" w:type="dxa"/>
          </w:tcPr>
          <w:p w:rsidR="0027748C" w:rsidRPr="00200660" w:rsidRDefault="0027748C" w:rsidP="0027748C">
            <w:pPr>
              <w:autoSpaceDE w:val="0"/>
              <w:autoSpaceDN w:val="0"/>
              <w:jc w:val="center"/>
              <w:rPr>
                <w:rFonts w:ascii="Times New Roman" w:hAnsi="Times New Roman"/>
              </w:rPr>
            </w:pPr>
          </w:p>
        </w:tc>
        <w:tc>
          <w:tcPr>
            <w:tcW w:w="7513" w:type="dxa"/>
          </w:tcPr>
          <w:p w:rsidR="0027748C" w:rsidRPr="00200660" w:rsidRDefault="0027748C" w:rsidP="0027748C">
            <w:pPr>
              <w:widowControl w:val="0"/>
              <w:autoSpaceDE w:val="0"/>
              <w:autoSpaceDN w:val="0"/>
              <w:adjustRightInd w:val="0"/>
              <w:rPr>
                <w:rFonts w:ascii="Times New Roman" w:hAnsi="Times New Roman"/>
              </w:rPr>
            </w:pPr>
            <w:r w:rsidRPr="00200660">
              <w:rPr>
                <w:rFonts w:ascii="Times New Roman" w:hAnsi="Times New Roman"/>
              </w:rPr>
              <w:t>направить в электронной форме в личный кабинет на ПГУ ЛО/ЕПГУ</w:t>
            </w:r>
          </w:p>
        </w:tc>
      </w:tr>
      <w:tr w:rsidR="0027748C" w:rsidRPr="00200660" w:rsidTr="0027748C">
        <w:tc>
          <w:tcPr>
            <w:tcW w:w="567" w:type="dxa"/>
          </w:tcPr>
          <w:p w:rsidR="0027748C" w:rsidRPr="00200660" w:rsidRDefault="0027748C" w:rsidP="0027748C">
            <w:pPr>
              <w:autoSpaceDE w:val="0"/>
              <w:autoSpaceDN w:val="0"/>
              <w:jc w:val="center"/>
              <w:rPr>
                <w:rFonts w:ascii="Times New Roman" w:hAnsi="Times New Roman"/>
              </w:rPr>
            </w:pPr>
          </w:p>
        </w:tc>
        <w:tc>
          <w:tcPr>
            <w:tcW w:w="7513" w:type="dxa"/>
          </w:tcPr>
          <w:p w:rsidR="0027748C" w:rsidRPr="00200660" w:rsidRDefault="0027748C" w:rsidP="0027748C">
            <w:pPr>
              <w:autoSpaceDE w:val="0"/>
              <w:autoSpaceDN w:val="0"/>
              <w:rPr>
                <w:rFonts w:ascii="Times New Roman" w:hAnsi="Times New Roman"/>
              </w:rPr>
            </w:pPr>
            <w:r w:rsidRPr="00200660">
              <w:rPr>
                <w:rFonts w:ascii="Times New Roman" w:hAnsi="Times New Roman"/>
              </w:rPr>
              <w:t>направить по электронной почте: (указать адрес электронной почты)</w:t>
            </w:r>
          </w:p>
        </w:tc>
      </w:tr>
    </w:tbl>
    <w:p w:rsidR="0027748C" w:rsidRPr="00200660" w:rsidRDefault="0027748C" w:rsidP="0027748C">
      <w:pPr>
        <w:autoSpaceDE w:val="0"/>
        <w:autoSpaceDN w:val="0"/>
        <w:spacing w:before="120" w:after="120" w:line="240" w:lineRule="auto"/>
        <w:ind w:firstLine="720"/>
        <w:rPr>
          <w:rFonts w:ascii="Times New Roman" w:hAnsi="Times New Roman" w:cs="Times New Roman"/>
          <w:lang w:eastAsia="ru-RU"/>
        </w:rPr>
      </w:pPr>
    </w:p>
    <w:p w:rsidR="0027748C" w:rsidRPr="00200660" w:rsidRDefault="0027748C" w:rsidP="0027748C">
      <w:pPr>
        <w:autoSpaceDE w:val="0"/>
        <w:autoSpaceDN w:val="0"/>
        <w:spacing w:before="120" w:after="120" w:line="240" w:lineRule="auto"/>
        <w:ind w:firstLine="720"/>
        <w:rPr>
          <w:rFonts w:ascii="Times New Roman" w:hAnsi="Times New Roman" w:cs="Times New Roman"/>
          <w:lang w:eastAsia="ru-RU"/>
        </w:rPr>
      </w:pPr>
    </w:p>
    <w:p w:rsidR="0027748C" w:rsidRPr="00200660" w:rsidRDefault="0027748C" w:rsidP="0027748C">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27748C" w:rsidRPr="00200660" w:rsidTr="0027748C">
        <w:tc>
          <w:tcPr>
            <w:tcW w:w="5557" w:type="dxa"/>
            <w:gridSpan w:val="8"/>
            <w:tcBorders>
              <w:top w:val="nil"/>
              <w:left w:val="nil"/>
              <w:bottom w:val="single" w:sz="4" w:space="0" w:color="auto"/>
              <w:right w:val="nil"/>
            </w:tcBorders>
            <w:vAlign w:val="bottom"/>
          </w:tcPr>
          <w:p w:rsidR="0027748C" w:rsidRPr="00200660" w:rsidRDefault="0027748C" w:rsidP="0027748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7748C" w:rsidRPr="00200660" w:rsidRDefault="0027748C" w:rsidP="0027748C">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27748C" w:rsidRPr="00200660" w:rsidRDefault="0027748C" w:rsidP="0027748C">
            <w:pPr>
              <w:autoSpaceDE w:val="0"/>
              <w:autoSpaceDN w:val="0"/>
              <w:spacing w:after="0" w:line="240" w:lineRule="auto"/>
              <w:rPr>
                <w:rFonts w:ascii="Times New Roman" w:hAnsi="Times New Roman" w:cs="Times New Roman"/>
                <w:lang w:eastAsia="ru-RU"/>
              </w:rPr>
            </w:pPr>
          </w:p>
        </w:tc>
      </w:tr>
      <w:tr w:rsidR="0027748C" w:rsidRPr="00200660" w:rsidTr="0027748C">
        <w:tc>
          <w:tcPr>
            <w:tcW w:w="5557" w:type="dxa"/>
            <w:gridSpan w:val="8"/>
            <w:tcBorders>
              <w:top w:val="nil"/>
              <w:left w:val="nil"/>
              <w:bottom w:val="nil"/>
              <w:right w:val="nil"/>
            </w:tcBorders>
          </w:tcPr>
          <w:p w:rsidR="0027748C" w:rsidRPr="00200660" w:rsidRDefault="0027748C" w:rsidP="0027748C">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27748C" w:rsidRPr="00200660" w:rsidRDefault="0027748C" w:rsidP="0027748C">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27748C" w:rsidRPr="00200660" w:rsidRDefault="0027748C" w:rsidP="0027748C">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27748C" w:rsidRPr="00200660" w:rsidTr="0027748C">
        <w:trPr>
          <w:gridAfter w:val="3"/>
          <w:wAfter w:w="4111" w:type="dxa"/>
          <w:trHeight w:val="202"/>
        </w:trPr>
        <w:tc>
          <w:tcPr>
            <w:tcW w:w="170" w:type="dxa"/>
            <w:tcBorders>
              <w:top w:val="nil"/>
              <w:left w:val="nil"/>
              <w:bottom w:val="nil"/>
              <w:right w:val="nil"/>
            </w:tcBorders>
            <w:vAlign w:val="bottom"/>
          </w:tcPr>
          <w:p w:rsidR="0027748C" w:rsidRPr="00200660" w:rsidRDefault="0027748C" w:rsidP="0027748C">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27748C" w:rsidRPr="00200660" w:rsidRDefault="0027748C" w:rsidP="0027748C">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27748C" w:rsidRPr="00200660" w:rsidRDefault="0027748C" w:rsidP="0027748C">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27748C" w:rsidRPr="00200660" w:rsidRDefault="0027748C" w:rsidP="0027748C">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27748C" w:rsidRPr="00200660" w:rsidRDefault="0027748C" w:rsidP="0027748C">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27748C" w:rsidRPr="00200660" w:rsidRDefault="0027748C" w:rsidP="0027748C">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27748C" w:rsidRPr="00200660" w:rsidRDefault="0027748C" w:rsidP="0027748C">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27748C" w:rsidRPr="00200660" w:rsidRDefault="0027748C" w:rsidP="0027748C">
      <w:pPr>
        <w:autoSpaceDE w:val="0"/>
        <w:autoSpaceDN w:val="0"/>
        <w:jc w:val="center"/>
        <w:rPr>
          <w:rFonts w:ascii="Times New Roman" w:hAnsi="Times New Roman" w:cs="Times New Roman"/>
          <w:lang w:eastAsia="ru-RU"/>
        </w:rPr>
      </w:pPr>
    </w:p>
    <w:p w:rsidR="0027748C" w:rsidRDefault="0027748C" w:rsidP="0027748C">
      <w:pPr>
        <w:autoSpaceDE w:val="0"/>
        <w:autoSpaceDN w:val="0"/>
        <w:jc w:val="center"/>
        <w:rPr>
          <w:rFonts w:ascii="Times New Roman" w:hAnsi="Times New Roman" w:cs="Times New Roman"/>
          <w:sz w:val="24"/>
          <w:szCs w:val="24"/>
          <w:lang w:eastAsia="ru-RU"/>
        </w:rPr>
      </w:pPr>
    </w:p>
    <w:p w:rsidR="0027748C" w:rsidRDefault="0027748C" w:rsidP="0027748C">
      <w:pPr>
        <w:rPr>
          <w:rFonts w:ascii="Times New Roman" w:hAnsi="Times New Roman" w:cs="Times New Roman"/>
          <w:sz w:val="24"/>
          <w:szCs w:val="24"/>
          <w:lang w:eastAsia="ru-RU"/>
        </w:rPr>
      </w:pPr>
    </w:p>
    <w:p w:rsidR="0027748C" w:rsidRDefault="0027748C" w:rsidP="0027748C">
      <w:pPr>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27748C" w:rsidRDefault="0027748C" w:rsidP="0027748C">
      <w:pPr>
        <w:spacing w:after="0" w:line="240" w:lineRule="auto"/>
        <w:jc w:val="right"/>
        <w:rPr>
          <w:rFonts w:ascii="Times New Roman" w:eastAsia="Times New Roman" w:hAnsi="Times New Roman" w:cs="Times New Roman"/>
          <w:sz w:val="24"/>
          <w:szCs w:val="24"/>
          <w:lang w:eastAsia="ru-RU"/>
        </w:rPr>
      </w:pPr>
    </w:p>
    <w:p w:rsidR="006F4A1F" w:rsidRDefault="006F4A1F" w:rsidP="0027748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F4A1F" w:rsidRDefault="006F4A1F" w:rsidP="0027748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6F4A1F" w:rsidRDefault="006F4A1F" w:rsidP="0027748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p>
    <w:p w:rsidR="0027748C" w:rsidRPr="00227F86" w:rsidRDefault="0027748C" w:rsidP="0027748C">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27F86">
        <w:rPr>
          <w:rFonts w:ascii="Times New Roman" w:eastAsia="Times New Roman" w:hAnsi="Times New Roman" w:cs="Times New Roman"/>
          <w:bCs/>
          <w:color w:val="000000"/>
          <w:sz w:val="24"/>
          <w:szCs w:val="24"/>
          <w:lang w:eastAsia="ru-RU"/>
        </w:rPr>
        <w:lastRenderedPageBreak/>
        <w:t>Приложение № 3</w:t>
      </w:r>
    </w:p>
    <w:p w:rsidR="0027748C" w:rsidRPr="00227F86" w:rsidRDefault="0027748C" w:rsidP="0027748C">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к административному регламенту</w:t>
      </w:r>
    </w:p>
    <w:p w:rsidR="0027748C" w:rsidRPr="00227F86" w:rsidRDefault="0027748C" w:rsidP="0027748C">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27F86">
        <w:rPr>
          <w:rFonts w:ascii="Times New Roman" w:eastAsia="Times New Roman" w:hAnsi="Times New Roman" w:cs="Times New Roman"/>
          <w:color w:val="000000"/>
          <w:sz w:val="24"/>
          <w:szCs w:val="24"/>
          <w:lang w:eastAsia="ru-RU"/>
        </w:rPr>
        <w:t>по предоставлению муниципальной услуги</w:t>
      </w:r>
    </w:p>
    <w:p w:rsidR="0027748C" w:rsidRPr="00227F86" w:rsidRDefault="0027748C" w:rsidP="0027748C">
      <w:pPr>
        <w:spacing w:after="0" w:line="240" w:lineRule="auto"/>
        <w:jc w:val="center"/>
        <w:rPr>
          <w:rFonts w:ascii="Times New Roman" w:eastAsia="Times New Roman" w:hAnsi="Times New Roman" w:cs="Times New Roman"/>
          <w:b/>
          <w:sz w:val="24"/>
          <w:szCs w:val="24"/>
          <w:lang w:eastAsia="ru-RU"/>
        </w:rPr>
      </w:pPr>
    </w:p>
    <w:p w:rsidR="0027748C" w:rsidRPr="00227F86" w:rsidRDefault="0027748C" w:rsidP="0027748C">
      <w:pPr>
        <w:spacing w:after="0" w:line="240" w:lineRule="auto"/>
        <w:jc w:val="right"/>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Форма </w:t>
      </w:r>
    </w:p>
    <w:p w:rsidR="0027748C" w:rsidRPr="00227F86" w:rsidRDefault="0027748C" w:rsidP="0027748C">
      <w:pPr>
        <w:spacing w:after="0" w:line="240"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__________________________________________________________________________</w:t>
      </w:r>
    </w:p>
    <w:p w:rsidR="0027748C" w:rsidRPr="00227F86" w:rsidRDefault="0027748C" w:rsidP="0027748C">
      <w:pPr>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i/>
          <w:iCs/>
          <w:sz w:val="24"/>
          <w:szCs w:val="24"/>
          <w:lang w:eastAsia="ru-RU"/>
        </w:rPr>
        <w:t>Наименование органа местного самоуправления</w:t>
      </w:r>
    </w:p>
    <w:p w:rsidR="0027748C" w:rsidRPr="00227F86" w:rsidRDefault="0027748C" w:rsidP="0027748C">
      <w:pPr>
        <w:spacing w:after="0" w:line="240" w:lineRule="auto"/>
        <w:jc w:val="right"/>
        <w:rPr>
          <w:rFonts w:ascii="Times New Roman" w:eastAsia="Times New Roman" w:hAnsi="Times New Roman" w:cs="Times New Roman"/>
          <w:bCs/>
          <w:sz w:val="24"/>
          <w:szCs w:val="24"/>
          <w:lang w:eastAsia="ru-RU"/>
        </w:rPr>
      </w:pP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Кому _________________________________</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(фамилия, имя, отчество)</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______________________________________</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______________________________________</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                 (телефон и адрес электронной почты)</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227F86">
        <w:rPr>
          <w:rFonts w:ascii="Times New Roman" w:eastAsia="Times New Roman" w:hAnsi="Times New Roman" w:cs="Times New Roman"/>
          <w:bCs/>
          <w:sz w:val="24"/>
          <w:szCs w:val="24"/>
          <w:lang w:eastAsia="ru-RU"/>
        </w:rPr>
        <w:t>РЕШЕНИЕ</w:t>
      </w:r>
    </w:p>
    <w:p w:rsidR="0027748C" w:rsidRPr="00227F86" w:rsidRDefault="0027748C" w:rsidP="0027748C">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7748C" w:rsidRPr="00227F86" w:rsidRDefault="0027748C" w:rsidP="0027748C">
      <w:pPr>
        <w:spacing w:after="0" w:line="216" w:lineRule="auto"/>
        <w:jc w:val="center"/>
        <w:rPr>
          <w:rFonts w:ascii="Times New Roman" w:eastAsia="Times New Roman" w:hAnsi="Times New Roman" w:cs="Times New Roman"/>
          <w:bCs/>
          <w:sz w:val="24"/>
          <w:szCs w:val="24"/>
          <w:lang w:eastAsia="ru-RU"/>
        </w:rPr>
      </w:pPr>
      <w:r w:rsidRPr="00227F86">
        <w:rPr>
          <w:rFonts w:ascii="Times New Roman" w:eastAsia="Times New Roman" w:hAnsi="Times New Roman" w:cs="Times New Roman"/>
          <w:bCs/>
          <w:sz w:val="24"/>
          <w:szCs w:val="24"/>
          <w:lang w:eastAsia="ru-RU"/>
        </w:rPr>
        <w:t>«</w:t>
      </w:r>
      <w:r w:rsidRPr="00227F86">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227F86">
        <w:rPr>
          <w:rFonts w:ascii="Times New Roman" w:eastAsia="Times New Roman" w:hAnsi="Times New Roman" w:cs="Times New Roman"/>
          <w:bCs/>
          <w:sz w:val="24"/>
          <w:szCs w:val="24"/>
          <w:lang w:eastAsia="ru-RU"/>
        </w:rPr>
        <w:t>»</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Дата _______________</w:t>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r>
      <w:r w:rsidRPr="00227F86">
        <w:rPr>
          <w:rFonts w:ascii="Times New Roman" w:eastAsia="Times New Roman" w:hAnsi="Times New Roman" w:cs="Times New Roman"/>
          <w:sz w:val="24"/>
          <w:szCs w:val="24"/>
          <w:lang w:eastAsia="ru-RU"/>
        </w:rPr>
        <w:tab/>
        <w:t xml:space="preserve">        № _____________ </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7748C" w:rsidRPr="00227F86" w:rsidRDefault="0027748C" w:rsidP="0027748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227F86">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227F86">
        <w:rPr>
          <w:rFonts w:ascii="Times New Roman" w:eastAsia="Times New Roman" w:hAnsi="Times New Roman" w:cs="Times New Roman"/>
          <w:sz w:val="24"/>
          <w:szCs w:val="24"/>
          <w:lang w:eastAsia="ru-RU"/>
        </w:rPr>
        <w:t>с Жилищным кодексом</w:t>
      </w:r>
      <w:r w:rsidRPr="00227F86">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4195"/>
        <w:gridCol w:w="4855"/>
      </w:tblGrid>
      <w:tr w:rsidR="0027748C" w:rsidRPr="00227F86" w:rsidTr="0027748C">
        <w:tc>
          <w:tcPr>
            <w:tcW w:w="1077"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w:t>
            </w:r>
          </w:p>
          <w:p w:rsidR="0027748C" w:rsidRPr="00227F86" w:rsidRDefault="0027748C" w:rsidP="002774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пункта административного регламента</w:t>
            </w:r>
          </w:p>
        </w:tc>
        <w:tc>
          <w:tcPr>
            <w:tcW w:w="419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85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Разъяснение причин отказа в предоставлении услуги</w:t>
            </w:r>
          </w:p>
        </w:tc>
      </w:tr>
      <w:tr w:rsidR="0027748C" w:rsidRPr="00227F86" w:rsidTr="0027748C">
        <w:tc>
          <w:tcPr>
            <w:tcW w:w="1077"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2C1C87">
              <w:rPr>
                <w:rFonts w:ascii="Times New Roman" w:eastAsia="Times New Roman" w:hAnsi="Times New Roman" w:cs="Times New Roman"/>
                <w:sz w:val="24"/>
                <w:szCs w:val="24"/>
                <w:lang w:eastAsia="ru-RU"/>
              </w:rPr>
              <w:t xml:space="preserve">аявление </w:t>
            </w:r>
            <w:r w:rsidRPr="002C1C87">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7748C" w:rsidRPr="00227F86" w:rsidTr="0027748C">
        <w:tc>
          <w:tcPr>
            <w:tcW w:w="1077"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2C1C87">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85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7748C" w:rsidRPr="00227F86" w:rsidTr="0027748C">
        <w:tc>
          <w:tcPr>
            <w:tcW w:w="1077"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5B27D0">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85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7748C" w:rsidRPr="00227F86" w:rsidTr="0027748C">
        <w:tc>
          <w:tcPr>
            <w:tcW w:w="1077"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7748C" w:rsidRPr="00227F86" w:rsidTr="0027748C">
        <w:tc>
          <w:tcPr>
            <w:tcW w:w="1077"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AD6A8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r w:rsidR="0027748C" w:rsidRPr="00227F86" w:rsidTr="0027748C">
        <w:tc>
          <w:tcPr>
            <w:tcW w:w="1077"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5" w:type="dxa"/>
            <w:tcBorders>
              <w:top w:val="single" w:sz="4" w:space="0" w:color="auto"/>
              <w:left w:val="single" w:sz="4" w:space="0" w:color="auto"/>
              <w:bottom w:val="single" w:sz="4" w:space="0" w:color="auto"/>
              <w:right w:val="single" w:sz="4" w:space="0" w:color="auto"/>
            </w:tcBorders>
          </w:tcPr>
          <w:p w:rsidR="0027748C" w:rsidRPr="00AD6A89" w:rsidRDefault="0027748C" w:rsidP="0027748C">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AD6A8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855" w:type="dxa"/>
            <w:tcBorders>
              <w:top w:val="single" w:sz="4" w:space="0" w:color="auto"/>
              <w:left w:val="single" w:sz="4" w:space="0" w:color="auto"/>
              <w:bottom w:val="single" w:sz="4" w:space="0" w:color="auto"/>
              <w:right w:val="single" w:sz="4" w:space="0" w:color="auto"/>
            </w:tcBorders>
          </w:tcPr>
          <w:p w:rsidR="0027748C" w:rsidRPr="00227F86" w:rsidRDefault="0027748C" w:rsidP="0027748C">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227F86">
              <w:rPr>
                <w:rFonts w:ascii="Times New Roman" w:eastAsia="Times New Roman" w:hAnsi="Times New Roman" w:cs="Times New Roman"/>
                <w:bCs/>
                <w:kern w:val="28"/>
                <w:sz w:val="24"/>
                <w:szCs w:val="24"/>
                <w:lang w:eastAsia="ru-RU"/>
              </w:rPr>
              <w:t>Указываются основания такого вывода</w:t>
            </w:r>
          </w:p>
        </w:tc>
      </w:tr>
    </w:tbl>
    <w:p w:rsidR="0027748C" w:rsidRPr="00227F86" w:rsidRDefault="0027748C" w:rsidP="0027748C">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rsidR="0027748C" w:rsidRPr="00227F86" w:rsidRDefault="0027748C" w:rsidP="0027748C">
      <w:pPr>
        <w:spacing w:after="0" w:line="240" w:lineRule="auto"/>
        <w:ind w:firstLine="709"/>
        <w:jc w:val="both"/>
        <w:rPr>
          <w:rFonts w:ascii="Times New Roman" w:hAnsi="Times New Roman" w:cs="Times New Roman"/>
          <w:bCs/>
          <w:sz w:val="24"/>
          <w:szCs w:val="24"/>
          <w:lang w:eastAsia="ru-RU"/>
        </w:rPr>
      </w:pPr>
      <w:r w:rsidRPr="00227F86">
        <w:rPr>
          <w:rFonts w:ascii="Times New Roman" w:hAnsi="Times New Roman" w:cs="Times New Roman"/>
          <w:bCs/>
          <w:sz w:val="24"/>
          <w:szCs w:val="24"/>
          <w:lang w:eastAsia="ru-RU"/>
        </w:rPr>
        <w:t xml:space="preserve">Вы вправе повторно обратиться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xml:space="preserve"> с заявлением о предоставлении услуги после устранения указанных нарушений.</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227F86">
        <w:rPr>
          <w:rFonts w:ascii="Times New Roman" w:hAnsi="Times New Roman" w:cs="Times New Roman"/>
          <w:bCs/>
          <w:sz w:val="24"/>
          <w:szCs w:val="24"/>
          <w:lang w:eastAsia="ru-RU"/>
        </w:rPr>
        <w:t xml:space="preserve">Данный отказ может быть обжалован в досудебном порядке путем направления жалобы в </w:t>
      </w:r>
      <w:r>
        <w:rPr>
          <w:rFonts w:ascii="Times New Roman" w:hAnsi="Times New Roman" w:cs="Times New Roman"/>
          <w:bCs/>
          <w:sz w:val="24"/>
          <w:szCs w:val="24"/>
          <w:lang w:eastAsia="ru-RU"/>
        </w:rPr>
        <w:t>ОМСУ/Организацию</w:t>
      </w:r>
      <w:r w:rsidRPr="00227F86">
        <w:rPr>
          <w:rFonts w:ascii="Times New Roman" w:hAnsi="Times New Roman" w:cs="Times New Roman"/>
          <w:bCs/>
          <w:sz w:val="24"/>
          <w:szCs w:val="24"/>
          <w:lang w:eastAsia="ru-RU"/>
        </w:rPr>
        <w:t>, а также в судебном порядке.</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____________________________________  ___________            ________________________</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xml:space="preserve">(должность                                                      </w:t>
      </w:r>
      <w:proofErr w:type="gramStart"/>
      <w:r w:rsidRPr="00227F86">
        <w:rPr>
          <w:rFonts w:ascii="Times New Roman" w:eastAsia="Times New Roman" w:hAnsi="Times New Roman" w:cs="Times New Roman"/>
          <w:sz w:val="24"/>
          <w:szCs w:val="24"/>
          <w:lang w:eastAsia="ru-RU"/>
        </w:rPr>
        <w:t xml:space="preserve">   (</w:t>
      </w:r>
      <w:proofErr w:type="gramEnd"/>
      <w:r w:rsidRPr="00227F86">
        <w:rPr>
          <w:rFonts w:ascii="Times New Roman" w:eastAsia="Times New Roman" w:hAnsi="Times New Roman" w:cs="Times New Roman"/>
          <w:sz w:val="24"/>
          <w:szCs w:val="24"/>
          <w:lang w:eastAsia="ru-RU"/>
        </w:rPr>
        <w:t>подпись)                    (расшифровка подписи)</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227F86">
        <w:rPr>
          <w:rFonts w:ascii="Times New Roman" w:eastAsia="Times New Roman" w:hAnsi="Times New Roman" w:cs="Times New Roman"/>
          <w:sz w:val="24"/>
          <w:szCs w:val="24"/>
          <w:lang w:eastAsia="ru-RU"/>
        </w:rPr>
        <w:t xml:space="preserve">сотрудника органа </w:t>
      </w:r>
      <w:r>
        <w:rPr>
          <w:rFonts w:ascii="Times New Roman" w:eastAsia="Times New Roman" w:hAnsi="Times New Roman" w:cs="Times New Roman"/>
          <w:sz w:val="24"/>
          <w:szCs w:val="24"/>
          <w:lang w:eastAsia="ru-RU"/>
        </w:rPr>
        <w:t>МСУ/</w:t>
      </w:r>
      <w:proofErr w:type="spellStart"/>
      <w:r>
        <w:rPr>
          <w:rFonts w:ascii="Times New Roman" w:eastAsia="Times New Roman" w:hAnsi="Times New Roman" w:cs="Times New Roman"/>
          <w:sz w:val="24"/>
          <w:szCs w:val="24"/>
          <w:lang w:eastAsia="ru-RU"/>
        </w:rPr>
        <w:t>Организациии</w:t>
      </w:r>
      <w:proofErr w:type="spellEnd"/>
      <w:r w:rsidRPr="00227F86">
        <w:rPr>
          <w:rFonts w:ascii="Times New Roman" w:eastAsia="Times New Roman" w:hAnsi="Times New Roman" w:cs="Times New Roman"/>
          <w:sz w:val="24"/>
          <w:szCs w:val="24"/>
          <w:lang w:eastAsia="ru-RU"/>
        </w:rPr>
        <w:t xml:space="preserve">, </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принявшего решение)</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«_</w:t>
      </w:r>
      <w:proofErr w:type="gramStart"/>
      <w:r w:rsidRPr="00227F86">
        <w:rPr>
          <w:rFonts w:ascii="Times New Roman" w:eastAsia="Times New Roman" w:hAnsi="Times New Roman" w:cs="Times New Roman"/>
          <w:sz w:val="24"/>
          <w:szCs w:val="24"/>
          <w:lang w:eastAsia="ru-RU"/>
        </w:rPr>
        <w:t>_»  _</w:t>
      </w:r>
      <w:proofErr w:type="gramEnd"/>
      <w:r w:rsidRPr="00227F86">
        <w:rPr>
          <w:rFonts w:ascii="Times New Roman" w:eastAsia="Times New Roman" w:hAnsi="Times New Roman" w:cs="Times New Roman"/>
          <w:sz w:val="24"/>
          <w:szCs w:val="24"/>
          <w:lang w:eastAsia="ru-RU"/>
        </w:rPr>
        <w:t>______________ 20__ г.</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 </w:t>
      </w:r>
    </w:p>
    <w:p w:rsidR="0027748C" w:rsidRPr="00227F86" w:rsidRDefault="0027748C" w:rsidP="00277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227F86">
        <w:rPr>
          <w:rFonts w:ascii="Times New Roman" w:eastAsia="Times New Roman" w:hAnsi="Times New Roman" w:cs="Times New Roman"/>
          <w:sz w:val="24"/>
          <w:szCs w:val="24"/>
          <w:lang w:eastAsia="ru-RU"/>
        </w:rPr>
        <w:t>М.П.</w:t>
      </w: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4"/>
          <w:szCs w:val="24"/>
        </w:rPr>
      </w:pPr>
    </w:p>
    <w:p w:rsidR="006F4A1F" w:rsidRDefault="006F4A1F" w:rsidP="0027748C">
      <w:pPr>
        <w:ind w:left="57"/>
        <w:jc w:val="right"/>
        <w:rPr>
          <w:rFonts w:ascii="Times New Roman" w:hAnsi="Times New Roman" w:cs="Times New Roman"/>
          <w:sz w:val="24"/>
          <w:szCs w:val="24"/>
        </w:rPr>
      </w:pPr>
    </w:p>
    <w:p w:rsidR="0027748C" w:rsidRPr="00227F86" w:rsidRDefault="0027748C" w:rsidP="0027748C">
      <w:pPr>
        <w:ind w:left="57"/>
        <w:jc w:val="right"/>
        <w:rPr>
          <w:rFonts w:ascii="Times New Roman" w:hAnsi="Times New Roman" w:cs="Times New Roman"/>
          <w:sz w:val="24"/>
          <w:szCs w:val="24"/>
        </w:rPr>
      </w:pPr>
      <w:r>
        <w:rPr>
          <w:rFonts w:ascii="Times New Roman" w:hAnsi="Times New Roman" w:cs="Times New Roman"/>
          <w:sz w:val="24"/>
          <w:szCs w:val="24"/>
        </w:rPr>
        <w:lastRenderedPageBreak/>
        <w:t>П</w:t>
      </w:r>
      <w:r w:rsidRPr="00227F86">
        <w:rPr>
          <w:rFonts w:ascii="Times New Roman" w:hAnsi="Times New Roman" w:cs="Times New Roman"/>
          <w:sz w:val="24"/>
          <w:szCs w:val="24"/>
        </w:rPr>
        <w:t xml:space="preserve">риложение </w:t>
      </w:r>
      <w:r>
        <w:rPr>
          <w:rFonts w:ascii="Times New Roman" w:hAnsi="Times New Roman" w:cs="Times New Roman"/>
          <w:sz w:val="24"/>
          <w:szCs w:val="24"/>
        </w:rPr>
        <w:t>4.1</w:t>
      </w:r>
    </w:p>
    <w:p w:rsidR="0027748C" w:rsidRPr="002F291F" w:rsidRDefault="0027748C" w:rsidP="0027748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7748C" w:rsidRPr="002F291F" w:rsidRDefault="0027748C" w:rsidP="0027748C">
      <w:pPr>
        <w:rPr>
          <w:rFonts w:ascii="Times New Roman" w:hAnsi="Times New Roman" w:cs="Times New Roman"/>
          <w:iCs/>
          <w:sz w:val="18"/>
          <w:szCs w:val="18"/>
        </w:rPr>
      </w:pPr>
    </w:p>
    <w:p w:rsidR="0027748C" w:rsidRPr="005A399F" w:rsidRDefault="0027748C" w:rsidP="0027748C">
      <w:pPr>
        <w:pStyle w:val="3"/>
        <w:rPr>
          <w:b w:val="0"/>
          <w:sz w:val="20"/>
          <w:szCs w:val="20"/>
        </w:rPr>
      </w:pPr>
      <w:r>
        <w:rPr>
          <w:b w:val="0"/>
          <w:sz w:val="20"/>
          <w:szCs w:val="20"/>
        </w:rPr>
        <w:t xml:space="preserve"> (наименование ОМСУ</w:t>
      </w:r>
      <w:r w:rsidR="006F4A1F">
        <w:rPr>
          <w:b w:val="0"/>
          <w:sz w:val="20"/>
          <w:szCs w:val="20"/>
        </w:rPr>
        <w:t>)</w:t>
      </w:r>
    </w:p>
    <w:p w:rsidR="0027748C" w:rsidRPr="005A399F" w:rsidRDefault="0027748C" w:rsidP="0027748C">
      <w:pPr>
        <w:rPr>
          <w:rFonts w:ascii="Times New Roman" w:hAnsi="Times New Roman" w:cs="Times New Roman"/>
          <w:sz w:val="20"/>
          <w:szCs w:val="20"/>
        </w:rPr>
      </w:pPr>
    </w:p>
    <w:p w:rsidR="0027748C" w:rsidRDefault="0027748C" w:rsidP="0027748C">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27748C" w:rsidRDefault="0027748C" w:rsidP="0027748C">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27748C" w:rsidRDefault="0027748C" w:rsidP="0027748C">
      <w:pPr>
        <w:pStyle w:val="3"/>
        <w:rPr>
          <w:b w:val="0"/>
          <w:bCs w:val="0"/>
          <w:sz w:val="20"/>
          <w:szCs w:val="20"/>
          <w:lang w:eastAsia="x-none"/>
        </w:rPr>
      </w:pPr>
    </w:p>
    <w:p w:rsidR="0027748C" w:rsidRPr="00A65EB2" w:rsidRDefault="0027748C" w:rsidP="0027748C">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27748C" w:rsidRDefault="0027748C" w:rsidP="0027748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7748C" w:rsidRDefault="0027748C" w:rsidP="0027748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7748C"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27748C" w:rsidRDefault="0027748C" w:rsidP="002774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27748C" w:rsidRDefault="0027748C" w:rsidP="002774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27748C" w:rsidRPr="005D43BA"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27748C" w:rsidRPr="005D43BA"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27748C" w:rsidRPr="00854D6C"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27748C" w:rsidRPr="00854D6C" w:rsidRDefault="0027748C" w:rsidP="0027748C">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7748C" w:rsidRPr="00854D6C" w:rsidRDefault="0027748C" w:rsidP="0027748C">
      <w:pPr>
        <w:spacing w:after="0" w:line="240" w:lineRule="auto"/>
        <w:jc w:val="both"/>
        <w:rPr>
          <w:rFonts w:ascii="Times New Roman" w:eastAsia="Times New Roman" w:hAnsi="Times New Roman" w:cs="Times New Roman"/>
          <w:sz w:val="24"/>
          <w:szCs w:val="24"/>
          <w:lang w:eastAsia="ru-RU"/>
        </w:rPr>
      </w:pPr>
    </w:p>
    <w:p w:rsidR="0027748C" w:rsidRPr="00854D6C" w:rsidRDefault="0027748C" w:rsidP="0027748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27748C" w:rsidRDefault="0027748C" w:rsidP="0027748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27748C" w:rsidRPr="00854D6C" w:rsidRDefault="0027748C" w:rsidP="0027748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27748C" w:rsidRPr="00854D6C" w:rsidRDefault="0027748C" w:rsidP="0027748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w:t>
      </w:r>
      <w:proofErr w:type="gramStart"/>
      <w:r w:rsidRPr="00854D6C">
        <w:rPr>
          <w:rFonts w:ascii="Times New Roman" w:eastAsia="Times New Roman" w:hAnsi="Times New Roman" w:cs="Times New Roman"/>
          <w:sz w:val="24"/>
          <w:szCs w:val="24"/>
          <w:lang w:eastAsia="ru-RU"/>
        </w:rPr>
        <w:t>зарегистрированных  в</w:t>
      </w:r>
      <w:proofErr w:type="gramEnd"/>
      <w:r w:rsidRPr="00854D6C">
        <w:rPr>
          <w:rFonts w:ascii="Times New Roman" w:eastAsia="Times New Roman" w:hAnsi="Times New Roman" w:cs="Times New Roman"/>
          <w:sz w:val="24"/>
          <w:szCs w:val="24"/>
          <w:lang w:eastAsia="ru-RU"/>
        </w:rPr>
        <w:t xml:space="preserve">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27748C" w:rsidRPr="00854D6C" w:rsidRDefault="0027748C" w:rsidP="0027748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w:t>
      </w:r>
      <w:proofErr w:type="gramStart"/>
      <w:r w:rsidRPr="00854D6C">
        <w:rPr>
          <w:rFonts w:ascii="Times New Roman" w:eastAsia="Times New Roman" w:hAnsi="Times New Roman" w:cs="Times New Roman"/>
          <w:sz w:val="24"/>
          <w:szCs w:val="24"/>
          <w:lang w:eastAsia="ru-RU"/>
        </w:rPr>
        <w:t>Принять  гр.</w:t>
      </w:r>
      <w:proofErr w:type="gramEnd"/>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27748C" w:rsidRPr="00854D6C" w:rsidRDefault="0027748C" w:rsidP="0027748C">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27748C" w:rsidRPr="00854D6C" w:rsidRDefault="0027748C" w:rsidP="0027748C">
      <w:pPr>
        <w:spacing w:after="0" w:line="240" w:lineRule="auto"/>
        <w:jc w:val="both"/>
        <w:rPr>
          <w:rFonts w:ascii="Times New Roman" w:eastAsia="Times New Roman" w:hAnsi="Times New Roman" w:cs="Times New Roman"/>
          <w:b/>
          <w:sz w:val="24"/>
          <w:szCs w:val="24"/>
          <w:lang w:eastAsia="ru-RU"/>
        </w:rPr>
      </w:pPr>
    </w:p>
    <w:p w:rsidR="0027748C" w:rsidRDefault="0027748C" w:rsidP="0027748C">
      <w:pPr>
        <w:spacing w:after="0" w:line="240" w:lineRule="auto"/>
        <w:jc w:val="both"/>
        <w:rPr>
          <w:rFonts w:ascii="Times New Roman" w:eastAsia="Times New Roman" w:hAnsi="Times New Roman" w:cs="Times New Roman"/>
          <w:sz w:val="24"/>
          <w:szCs w:val="24"/>
          <w:lang w:eastAsia="ru-RU"/>
        </w:rPr>
      </w:pPr>
    </w:p>
    <w:p w:rsidR="006F4A1F" w:rsidRPr="00854D6C" w:rsidRDefault="006F4A1F" w:rsidP="0027748C">
      <w:pPr>
        <w:spacing w:after="0" w:line="240" w:lineRule="auto"/>
        <w:jc w:val="both"/>
        <w:rPr>
          <w:rFonts w:ascii="Times New Roman" w:eastAsia="Times New Roman" w:hAnsi="Times New Roman" w:cs="Times New Roman"/>
          <w:sz w:val="24"/>
          <w:szCs w:val="24"/>
          <w:lang w:eastAsia="ru-RU"/>
        </w:rPr>
      </w:pPr>
    </w:p>
    <w:p w:rsidR="0027748C" w:rsidRPr="00854D6C" w:rsidRDefault="0027748C" w:rsidP="0027748C">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27748C" w:rsidRPr="00854D6C" w:rsidRDefault="0027748C" w:rsidP="0027748C">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27748C" w:rsidRDefault="0027748C" w:rsidP="0027748C">
      <w:pPr>
        <w:ind w:left="57"/>
        <w:jc w:val="right"/>
        <w:rPr>
          <w:rFonts w:ascii="Times New Roman" w:hAnsi="Times New Roman" w:cs="Times New Roman"/>
          <w:sz w:val="20"/>
          <w:szCs w:val="20"/>
        </w:rPr>
      </w:pPr>
    </w:p>
    <w:p w:rsidR="0027748C" w:rsidRPr="002F291F" w:rsidRDefault="0027748C" w:rsidP="0027748C">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4.2</w:t>
      </w:r>
    </w:p>
    <w:p w:rsidR="0027748C" w:rsidRPr="002F291F" w:rsidRDefault="0027748C" w:rsidP="0027748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7748C" w:rsidRDefault="0027748C" w:rsidP="0027748C">
      <w:pPr>
        <w:ind w:left="57"/>
        <w:jc w:val="right"/>
        <w:rPr>
          <w:rFonts w:ascii="Times New Roman" w:hAnsi="Times New Roman" w:cs="Times New Roman"/>
          <w:sz w:val="20"/>
          <w:szCs w:val="20"/>
        </w:rPr>
      </w:pPr>
    </w:p>
    <w:p w:rsidR="0027748C" w:rsidRPr="005A399F" w:rsidRDefault="0027748C" w:rsidP="0027748C">
      <w:pPr>
        <w:pStyle w:val="3"/>
        <w:rPr>
          <w:b w:val="0"/>
          <w:sz w:val="20"/>
          <w:szCs w:val="20"/>
        </w:rPr>
      </w:pPr>
      <w:r>
        <w:rPr>
          <w:b w:val="0"/>
          <w:sz w:val="20"/>
          <w:szCs w:val="20"/>
        </w:rPr>
        <w:t>(наименование ОМСУ</w:t>
      </w:r>
      <w:r w:rsidRPr="005A399F">
        <w:rPr>
          <w:b w:val="0"/>
          <w:sz w:val="20"/>
          <w:szCs w:val="20"/>
        </w:rPr>
        <w:t>)</w:t>
      </w:r>
    </w:p>
    <w:p w:rsidR="0027748C" w:rsidRPr="005A399F" w:rsidRDefault="0027748C" w:rsidP="0027748C">
      <w:pPr>
        <w:pStyle w:val="3"/>
        <w:rPr>
          <w:b w:val="0"/>
          <w:sz w:val="20"/>
          <w:szCs w:val="20"/>
        </w:rPr>
      </w:pPr>
    </w:p>
    <w:p w:rsidR="0027748C" w:rsidRPr="005A399F" w:rsidRDefault="0027748C" w:rsidP="0027748C">
      <w:pPr>
        <w:rPr>
          <w:rFonts w:ascii="Times New Roman" w:hAnsi="Times New Roman" w:cs="Times New Roman"/>
          <w:sz w:val="20"/>
          <w:szCs w:val="20"/>
        </w:rPr>
      </w:pPr>
    </w:p>
    <w:p w:rsidR="0027748C" w:rsidRDefault="0027748C" w:rsidP="0027748C">
      <w:pPr>
        <w:pStyle w:val="3"/>
        <w:rPr>
          <w:b w:val="0"/>
          <w:bCs w:val="0"/>
          <w:sz w:val="20"/>
          <w:szCs w:val="20"/>
          <w:lang w:eastAsia="x-none"/>
        </w:rPr>
      </w:pPr>
      <w:r w:rsidRPr="005A399F">
        <w:rPr>
          <w:b w:val="0"/>
          <w:bCs w:val="0"/>
          <w:sz w:val="20"/>
          <w:szCs w:val="20"/>
          <w:lang w:eastAsia="x-none"/>
        </w:rPr>
        <w:t>РАСПОРЯЖЕНИЕ</w:t>
      </w:r>
      <w:r>
        <w:rPr>
          <w:b w:val="0"/>
          <w:bCs w:val="0"/>
          <w:sz w:val="20"/>
          <w:szCs w:val="20"/>
          <w:lang w:eastAsia="x-none"/>
        </w:rPr>
        <w:t>/постановление</w:t>
      </w:r>
    </w:p>
    <w:p w:rsidR="0027748C" w:rsidRDefault="0027748C" w:rsidP="0027748C">
      <w:pPr>
        <w:pStyle w:val="3"/>
        <w:rPr>
          <w:b w:val="0"/>
          <w:bCs w:val="0"/>
          <w:sz w:val="20"/>
          <w:szCs w:val="20"/>
          <w:lang w:eastAsia="x-none"/>
        </w:rPr>
      </w:pPr>
      <w:r>
        <w:rPr>
          <w:b w:val="0"/>
          <w:bCs w:val="0"/>
          <w:sz w:val="20"/>
          <w:szCs w:val="20"/>
          <w:lang w:eastAsia="x-none"/>
        </w:rPr>
        <w:t>(форма определяется самостоятельно)</w:t>
      </w:r>
      <w:r w:rsidRPr="005A399F">
        <w:rPr>
          <w:b w:val="0"/>
          <w:bCs w:val="0"/>
          <w:sz w:val="20"/>
          <w:szCs w:val="20"/>
          <w:lang w:eastAsia="x-none"/>
        </w:rPr>
        <w:t xml:space="preserve">  </w:t>
      </w:r>
    </w:p>
    <w:p w:rsidR="0027748C" w:rsidRDefault="0027748C" w:rsidP="0027748C">
      <w:pPr>
        <w:pStyle w:val="3"/>
        <w:rPr>
          <w:b w:val="0"/>
          <w:bCs w:val="0"/>
          <w:sz w:val="20"/>
          <w:szCs w:val="20"/>
          <w:lang w:eastAsia="x-none"/>
        </w:rPr>
      </w:pPr>
      <w:r w:rsidRPr="005A399F">
        <w:rPr>
          <w:b w:val="0"/>
          <w:bCs w:val="0"/>
          <w:sz w:val="20"/>
          <w:szCs w:val="20"/>
          <w:lang w:eastAsia="x-none"/>
        </w:rPr>
        <w:t xml:space="preserve">  </w:t>
      </w:r>
    </w:p>
    <w:p w:rsidR="0027748C" w:rsidRDefault="0027748C" w:rsidP="0027748C">
      <w:pPr>
        <w:pStyle w:val="3"/>
        <w:rPr>
          <w:b w:val="0"/>
          <w:bCs w:val="0"/>
          <w:sz w:val="20"/>
          <w:szCs w:val="20"/>
          <w:lang w:eastAsia="x-none"/>
        </w:rPr>
      </w:pPr>
    </w:p>
    <w:p w:rsidR="0027748C" w:rsidRPr="00A65EB2" w:rsidRDefault="0027748C" w:rsidP="0027748C">
      <w:pPr>
        <w:autoSpaceDE w:val="0"/>
        <w:autoSpaceDN w:val="0"/>
        <w:adjustRightInd w:val="0"/>
        <w:spacing w:after="0" w:line="240" w:lineRule="auto"/>
        <w:jc w:val="center"/>
        <w:rPr>
          <w:rFonts w:ascii="Times New Roman" w:hAnsi="Times New Roman" w:cs="Times New Roman"/>
          <w:bCs/>
          <w:sz w:val="20"/>
          <w:szCs w:val="20"/>
          <w:lang w:eastAsia="x-none"/>
        </w:rPr>
      </w:pPr>
      <w:r w:rsidRPr="00A65EB2">
        <w:rPr>
          <w:rFonts w:ascii="Times New Roman" w:hAnsi="Times New Roman" w:cs="Times New Roman"/>
          <w:bCs/>
          <w:sz w:val="20"/>
          <w:szCs w:val="20"/>
          <w:lang w:eastAsia="x-none"/>
        </w:rPr>
        <w:t>___________ (</w:t>
      </w:r>
      <w:proofErr w:type="gramStart"/>
      <w:r w:rsidRPr="00A65EB2">
        <w:rPr>
          <w:rFonts w:ascii="Times New Roman" w:hAnsi="Times New Roman" w:cs="Times New Roman"/>
          <w:bCs/>
          <w:sz w:val="20"/>
          <w:szCs w:val="20"/>
          <w:lang w:eastAsia="x-none"/>
        </w:rPr>
        <w:t xml:space="preserve">дата)   </w:t>
      </w:r>
      <w:proofErr w:type="gramEnd"/>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w:t>
      </w:r>
      <w:r w:rsidRPr="00A65EB2">
        <w:rPr>
          <w:rFonts w:ascii="Times New Roman" w:hAnsi="Times New Roman" w:cs="Times New Roman"/>
          <w:bCs/>
          <w:sz w:val="20"/>
          <w:szCs w:val="20"/>
          <w:lang w:eastAsia="x-none"/>
        </w:rPr>
        <w:t xml:space="preserve">                                                                </w:t>
      </w:r>
      <w:r w:rsidRPr="00A65EB2">
        <w:rPr>
          <w:rFonts w:ascii="Times New Roman" w:hAnsi="Times New Roman" w:cs="Times New Roman"/>
          <w:sz w:val="20"/>
          <w:szCs w:val="20"/>
          <w:lang w:eastAsia="x-none"/>
        </w:rPr>
        <w:t xml:space="preserve"> №          </w:t>
      </w:r>
    </w:p>
    <w:p w:rsidR="0027748C" w:rsidRDefault="0027748C" w:rsidP="0027748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7748C" w:rsidRDefault="0027748C" w:rsidP="0027748C">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27748C"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27748C" w:rsidRDefault="0027748C" w:rsidP="002774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27748C" w:rsidRDefault="0027748C" w:rsidP="0027748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27748C" w:rsidRPr="005D43BA"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27748C" w:rsidRPr="005D43BA"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27748C" w:rsidRPr="00854D6C" w:rsidRDefault="0027748C" w:rsidP="0027748C">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27748C" w:rsidRPr="00854D6C" w:rsidRDefault="0027748C" w:rsidP="0027748C">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27748C" w:rsidRPr="001E6D8D" w:rsidRDefault="0027748C" w:rsidP="0027748C">
      <w:pPr>
        <w:spacing w:after="0" w:line="240" w:lineRule="auto"/>
        <w:jc w:val="center"/>
        <w:rPr>
          <w:rFonts w:ascii="Times New Roman" w:eastAsia="Times New Roman" w:hAnsi="Times New Roman" w:cs="Times New Roman"/>
          <w:b/>
          <w:sz w:val="28"/>
          <w:szCs w:val="28"/>
          <w:lang w:eastAsia="ru-RU"/>
        </w:rPr>
      </w:pPr>
    </w:p>
    <w:p w:rsidR="0027748C" w:rsidRDefault="0027748C" w:rsidP="0027748C">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27748C" w:rsidRPr="00A84E5D" w:rsidRDefault="0027748C" w:rsidP="00A84E5D">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по договорам социального </w:t>
      </w:r>
      <w:proofErr w:type="gramStart"/>
      <w:r w:rsidRPr="001E6D8D">
        <w:rPr>
          <w:rFonts w:ascii="Times New Roman" w:eastAsia="Times New Roman" w:hAnsi="Times New Roman" w:cs="Times New Roman"/>
          <w:sz w:val="24"/>
          <w:szCs w:val="24"/>
          <w:lang w:eastAsia="ru-RU"/>
        </w:rPr>
        <w:t>найма,  гр.</w:t>
      </w:r>
      <w:proofErr w:type="gramEnd"/>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w:t>
      </w:r>
      <w:proofErr w:type="spellStart"/>
      <w:r w:rsidRPr="001E6D8D">
        <w:rPr>
          <w:rFonts w:ascii="Times New Roman" w:eastAsia="Times New Roman" w:hAnsi="Times New Roman" w:cs="Times New Roman"/>
          <w:sz w:val="24"/>
          <w:szCs w:val="24"/>
          <w:lang w:eastAsia="ru-RU"/>
        </w:rPr>
        <w:t>кв.м</w:t>
      </w:r>
      <w:proofErr w:type="spellEnd"/>
      <w:r w:rsidRPr="001E6D8D">
        <w:rPr>
          <w:rFonts w:ascii="Times New Roman" w:eastAsia="Times New Roman" w:hAnsi="Times New Roman" w:cs="Times New Roman"/>
          <w:sz w:val="24"/>
          <w:szCs w:val="24"/>
          <w:lang w:eastAsia="ru-RU"/>
        </w:rPr>
        <w:t>, распо</w:t>
      </w:r>
      <w:r w:rsidR="00A84E5D">
        <w:rPr>
          <w:rFonts w:ascii="Times New Roman" w:eastAsia="Times New Roman" w:hAnsi="Times New Roman" w:cs="Times New Roman"/>
          <w:sz w:val="24"/>
          <w:szCs w:val="24"/>
          <w:lang w:eastAsia="ru-RU"/>
        </w:rPr>
        <w:t>ложенной по адресу: г.________.</w:t>
      </w:r>
    </w:p>
    <w:p w:rsidR="0027748C" w:rsidRPr="0046507A" w:rsidRDefault="0027748C" w:rsidP="0027748C">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27748C" w:rsidRPr="0046507A" w:rsidRDefault="0027748C" w:rsidP="0027748C">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27748C" w:rsidRDefault="0027748C" w:rsidP="00A84E5D">
      <w:pPr>
        <w:rPr>
          <w:rFonts w:ascii="Times New Roman" w:hAnsi="Times New Roman" w:cs="Times New Roman"/>
          <w:sz w:val="20"/>
          <w:szCs w:val="20"/>
        </w:rPr>
      </w:pPr>
    </w:p>
    <w:p w:rsidR="0027748C" w:rsidRPr="002F291F" w:rsidRDefault="0027748C" w:rsidP="0027748C">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5</w:t>
      </w:r>
    </w:p>
    <w:p w:rsidR="0027748C" w:rsidRPr="002F291F" w:rsidRDefault="0027748C" w:rsidP="0027748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Pr="002F291F" w:rsidRDefault="0027748C" w:rsidP="0027748C">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7748C" w:rsidRPr="002F291F" w:rsidRDefault="0027748C" w:rsidP="0027748C">
      <w:pPr>
        <w:spacing w:after="0" w:line="240" w:lineRule="auto"/>
        <w:rPr>
          <w:rFonts w:ascii="Times New Roman" w:hAnsi="Times New Roman" w:cs="Times New Roman"/>
          <w:sz w:val="24"/>
          <w:szCs w:val="24"/>
        </w:rPr>
      </w:pPr>
    </w:p>
    <w:p w:rsidR="0027748C" w:rsidRPr="002F291F" w:rsidRDefault="0027748C" w:rsidP="0027748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27748C" w:rsidRPr="002F291F" w:rsidRDefault="0027748C" w:rsidP="0027748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27748C" w:rsidRPr="002F291F" w:rsidRDefault="0027748C" w:rsidP="0027748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7748C" w:rsidRPr="002F291F" w:rsidRDefault="0027748C" w:rsidP="0027748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27748C" w:rsidRPr="005C67E8" w:rsidRDefault="0027748C" w:rsidP="0027748C">
      <w:pPr>
        <w:spacing w:after="0" w:line="240" w:lineRule="auto"/>
        <w:rPr>
          <w:rFonts w:ascii="Times New Roman" w:hAnsi="Times New Roman" w:cs="Times New Roman"/>
          <w:sz w:val="24"/>
          <w:szCs w:val="24"/>
        </w:rPr>
      </w:pPr>
    </w:p>
    <w:p w:rsidR="0027748C" w:rsidRPr="005C67E8" w:rsidRDefault="0027748C" w:rsidP="0027748C">
      <w:pPr>
        <w:pStyle w:val="ConsPlusTitle"/>
        <w:ind w:left="-142"/>
        <w:jc w:val="right"/>
        <w:rPr>
          <w:b w:val="0"/>
        </w:rPr>
      </w:pPr>
    </w:p>
    <w:p w:rsidR="0027748C" w:rsidRPr="005C67E8" w:rsidRDefault="0027748C" w:rsidP="0027748C">
      <w:pPr>
        <w:spacing w:after="0" w:line="240" w:lineRule="auto"/>
        <w:rPr>
          <w:rFonts w:ascii="Times New Roman" w:hAnsi="Times New Roman" w:cs="Times New Roman"/>
          <w:sz w:val="24"/>
          <w:szCs w:val="24"/>
        </w:rPr>
      </w:pPr>
    </w:p>
    <w:p w:rsidR="0027748C" w:rsidRPr="0046507A" w:rsidRDefault="0027748C" w:rsidP="0027748C">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27748C" w:rsidRPr="0046507A" w:rsidRDefault="0027748C" w:rsidP="0027748C">
      <w:pPr>
        <w:pStyle w:val="afd"/>
        <w:jc w:val="center"/>
        <w:rPr>
          <w:sz w:val="24"/>
          <w:szCs w:val="24"/>
        </w:rPr>
      </w:pPr>
      <w:r w:rsidRPr="0046507A">
        <w:rPr>
          <w:sz w:val="24"/>
          <w:szCs w:val="24"/>
        </w:rPr>
        <w:t xml:space="preserve">об очередности предоставления жилых помещений </w:t>
      </w:r>
    </w:p>
    <w:p w:rsidR="0027748C" w:rsidRPr="0046507A" w:rsidRDefault="0027748C" w:rsidP="0027748C">
      <w:pPr>
        <w:pStyle w:val="afd"/>
        <w:jc w:val="center"/>
        <w:rPr>
          <w:sz w:val="24"/>
          <w:szCs w:val="24"/>
        </w:rPr>
      </w:pPr>
      <w:r w:rsidRPr="0046507A">
        <w:rPr>
          <w:sz w:val="24"/>
          <w:szCs w:val="24"/>
        </w:rPr>
        <w:t>по договору социального найма</w:t>
      </w:r>
    </w:p>
    <w:p w:rsidR="0027748C" w:rsidRPr="0046507A" w:rsidRDefault="0027748C" w:rsidP="0027748C">
      <w:pPr>
        <w:pStyle w:val="af7"/>
        <w:tabs>
          <w:tab w:val="left" w:pos="2685"/>
        </w:tabs>
        <w:jc w:val="center"/>
        <w:rPr>
          <w:sz w:val="24"/>
        </w:rPr>
      </w:pPr>
    </w:p>
    <w:p w:rsidR="0027748C" w:rsidRPr="0046507A" w:rsidRDefault="0027748C" w:rsidP="0027748C">
      <w:pPr>
        <w:spacing w:after="0" w:line="240" w:lineRule="auto"/>
        <w:rPr>
          <w:rFonts w:ascii="Times New Roman" w:hAnsi="Times New Roman" w:cs="Times New Roman"/>
          <w:sz w:val="24"/>
          <w:szCs w:val="24"/>
        </w:rPr>
      </w:pPr>
    </w:p>
    <w:p w:rsidR="0027748C" w:rsidRPr="0046507A" w:rsidRDefault="0027748C" w:rsidP="0027748C">
      <w:pPr>
        <w:spacing w:after="0" w:line="240" w:lineRule="auto"/>
        <w:rPr>
          <w:rFonts w:ascii="Times New Roman" w:hAnsi="Times New Roman" w:cs="Times New Roman"/>
          <w:sz w:val="24"/>
          <w:szCs w:val="24"/>
        </w:rPr>
      </w:pPr>
    </w:p>
    <w:p w:rsidR="0027748C" w:rsidRDefault="0027748C" w:rsidP="0027748C">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27748C" w:rsidRPr="0046507A" w:rsidRDefault="0027748C" w:rsidP="0027748C">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27748C" w:rsidRDefault="0027748C" w:rsidP="0027748C">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27748C" w:rsidRDefault="0027748C" w:rsidP="0027748C">
      <w:pPr>
        <w:spacing w:after="0" w:line="240" w:lineRule="auto"/>
        <w:jc w:val="both"/>
        <w:rPr>
          <w:rFonts w:ascii="Times New Roman" w:hAnsi="Times New Roman" w:cs="Times New Roman"/>
          <w:sz w:val="24"/>
          <w:szCs w:val="24"/>
          <w:shd w:val="clear" w:color="auto" w:fill="FAFBFC"/>
        </w:rPr>
      </w:pPr>
    </w:p>
    <w:p w:rsidR="0027748C" w:rsidRDefault="0027748C" w:rsidP="0027748C">
      <w:pPr>
        <w:spacing w:after="0" w:line="240" w:lineRule="auto"/>
        <w:jc w:val="both"/>
        <w:rPr>
          <w:rFonts w:ascii="Times New Roman" w:hAnsi="Times New Roman" w:cs="Times New Roman"/>
          <w:sz w:val="24"/>
          <w:szCs w:val="24"/>
          <w:shd w:val="clear" w:color="auto" w:fill="FAFBFC"/>
        </w:rPr>
      </w:pPr>
    </w:p>
    <w:p w:rsidR="0027748C" w:rsidRDefault="0027748C" w:rsidP="0027748C">
      <w:pPr>
        <w:spacing w:after="0" w:line="240" w:lineRule="auto"/>
        <w:jc w:val="both"/>
        <w:rPr>
          <w:rFonts w:ascii="Times New Roman" w:hAnsi="Times New Roman" w:cs="Times New Roman"/>
          <w:sz w:val="24"/>
          <w:szCs w:val="24"/>
          <w:shd w:val="clear" w:color="auto" w:fill="FAFBFC"/>
        </w:rPr>
      </w:pP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7748C" w:rsidRPr="00536BBE" w:rsidRDefault="0027748C" w:rsidP="0027748C">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27748C" w:rsidRPr="0046507A" w:rsidRDefault="0027748C" w:rsidP="0027748C">
      <w:pPr>
        <w:spacing w:after="0" w:line="240" w:lineRule="auto"/>
        <w:rPr>
          <w:rFonts w:ascii="Times New Roman" w:hAnsi="Times New Roman" w:cs="Times New Roman"/>
          <w:sz w:val="24"/>
          <w:szCs w:val="24"/>
        </w:rPr>
      </w:pPr>
    </w:p>
    <w:p w:rsidR="0027748C" w:rsidRPr="0046507A" w:rsidRDefault="0027748C" w:rsidP="0027748C">
      <w:pPr>
        <w:spacing w:after="0" w:line="240" w:lineRule="auto"/>
        <w:rPr>
          <w:rFonts w:ascii="Times New Roman" w:hAnsi="Times New Roman" w:cs="Times New Roman"/>
          <w:sz w:val="24"/>
          <w:szCs w:val="24"/>
        </w:rPr>
      </w:pPr>
    </w:p>
    <w:p w:rsidR="0027748C" w:rsidRPr="0046507A" w:rsidRDefault="0027748C" w:rsidP="0027748C">
      <w:pPr>
        <w:pStyle w:val="af7"/>
        <w:tabs>
          <w:tab w:val="left" w:pos="3060"/>
        </w:tabs>
        <w:jc w:val="center"/>
        <w:rPr>
          <w:sz w:val="24"/>
          <w:vertAlign w:val="superscript"/>
          <w:lang w:eastAsia="ru-RU"/>
        </w:rPr>
      </w:pPr>
    </w:p>
    <w:p w:rsidR="0027748C" w:rsidRPr="0046507A" w:rsidRDefault="0027748C" w:rsidP="0027748C">
      <w:pPr>
        <w:spacing w:after="0" w:line="240" w:lineRule="auto"/>
        <w:jc w:val="both"/>
        <w:rPr>
          <w:rFonts w:ascii="Times New Roman" w:hAnsi="Times New Roman" w:cs="Times New Roman"/>
          <w:sz w:val="24"/>
          <w:szCs w:val="24"/>
        </w:rPr>
      </w:pPr>
    </w:p>
    <w:p w:rsidR="0027748C" w:rsidRPr="005C67E8" w:rsidRDefault="0027748C" w:rsidP="0027748C">
      <w:pPr>
        <w:spacing w:after="0" w:line="240" w:lineRule="auto"/>
        <w:ind w:left="57"/>
        <w:jc w:val="right"/>
        <w:rPr>
          <w:rFonts w:ascii="Times New Roman" w:hAnsi="Times New Roman" w:cs="Times New Roman"/>
          <w:sz w:val="24"/>
          <w:szCs w:val="24"/>
        </w:rPr>
      </w:pPr>
    </w:p>
    <w:p w:rsidR="0027748C" w:rsidRPr="005C67E8" w:rsidRDefault="0027748C" w:rsidP="0027748C">
      <w:pPr>
        <w:spacing w:after="0" w:line="240" w:lineRule="auto"/>
        <w:ind w:left="57"/>
        <w:jc w:val="right"/>
        <w:rPr>
          <w:rFonts w:ascii="Times New Roman" w:hAnsi="Times New Roman" w:cs="Times New Roman"/>
          <w:sz w:val="24"/>
          <w:szCs w:val="24"/>
        </w:rPr>
      </w:pPr>
    </w:p>
    <w:p w:rsidR="0027748C" w:rsidRPr="005C67E8" w:rsidRDefault="0027748C" w:rsidP="0027748C">
      <w:pPr>
        <w:spacing w:after="0" w:line="240" w:lineRule="auto"/>
        <w:ind w:left="57"/>
        <w:jc w:val="right"/>
        <w:rPr>
          <w:rFonts w:ascii="Times New Roman" w:hAnsi="Times New Roman" w:cs="Times New Roman"/>
          <w:sz w:val="24"/>
          <w:szCs w:val="24"/>
        </w:rPr>
      </w:pPr>
    </w:p>
    <w:p w:rsidR="0027748C" w:rsidRDefault="0027748C" w:rsidP="0027748C">
      <w:pPr>
        <w:spacing w:after="0" w:line="240" w:lineRule="auto"/>
        <w:ind w:left="57"/>
        <w:jc w:val="right"/>
        <w:rPr>
          <w:rFonts w:ascii="Times New Roman" w:hAnsi="Times New Roman" w:cs="Times New Roman"/>
          <w:sz w:val="20"/>
          <w:szCs w:val="20"/>
        </w:rPr>
      </w:pPr>
    </w:p>
    <w:p w:rsidR="0027748C" w:rsidRDefault="0027748C" w:rsidP="0027748C">
      <w:pPr>
        <w:spacing w:after="0" w:line="240" w:lineRule="auto"/>
        <w:ind w:left="57"/>
        <w:jc w:val="right"/>
        <w:rPr>
          <w:rFonts w:ascii="Times New Roman" w:hAnsi="Times New Roman" w:cs="Times New Roman"/>
          <w:sz w:val="20"/>
          <w:szCs w:val="20"/>
        </w:rPr>
      </w:pPr>
    </w:p>
    <w:p w:rsidR="0027748C" w:rsidRDefault="0027748C" w:rsidP="0027748C">
      <w:pPr>
        <w:spacing w:after="0" w:line="240" w:lineRule="auto"/>
        <w:ind w:left="57"/>
        <w:jc w:val="right"/>
        <w:rPr>
          <w:rFonts w:ascii="Times New Roman" w:hAnsi="Times New Roman" w:cs="Times New Roman"/>
          <w:sz w:val="20"/>
          <w:szCs w:val="20"/>
        </w:rPr>
      </w:pPr>
    </w:p>
    <w:p w:rsidR="0027748C" w:rsidRDefault="0027748C" w:rsidP="0027748C">
      <w:pPr>
        <w:spacing w:after="0" w:line="240" w:lineRule="auto"/>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rPr>
          <w:rFonts w:ascii="Times New Roman" w:hAnsi="Times New Roman" w:cs="Times New Roman"/>
          <w:sz w:val="20"/>
          <w:szCs w:val="20"/>
        </w:rPr>
      </w:pPr>
    </w:p>
    <w:p w:rsidR="0027748C" w:rsidRDefault="0027748C" w:rsidP="0027748C">
      <w:pPr>
        <w:rPr>
          <w:rFonts w:ascii="Times New Roman" w:hAnsi="Times New Roman" w:cs="Times New Roman"/>
          <w:sz w:val="20"/>
          <w:szCs w:val="20"/>
        </w:rPr>
      </w:pPr>
    </w:p>
    <w:p w:rsidR="0027748C" w:rsidRPr="00681083" w:rsidRDefault="0027748C" w:rsidP="0027748C">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lastRenderedPageBreak/>
        <w:t>Ф.И.О. исполнителя, контактный номер телефона</w:t>
      </w:r>
    </w:p>
    <w:p w:rsidR="0027748C" w:rsidRPr="00681083" w:rsidRDefault="0027748C" w:rsidP="0027748C">
      <w:pPr>
        <w:rPr>
          <w:rFonts w:ascii="Times New Roman" w:hAnsi="Times New Roman" w:cs="Times New Roman"/>
          <w:sz w:val="16"/>
          <w:szCs w:val="16"/>
        </w:rPr>
      </w:pPr>
    </w:p>
    <w:p w:rsidR="0027748C" w:rsidRPr="002F291F" w:rsidRDefault="0027748C" w:rsidP="0027748C">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5.1</w:t>
      </w:r>
    </w:p>
    <w:p w:rsidR="0027748C" w:rsidRPr="002F291F" w:rsidRDefault="0027748C" w:rsidP="0027748C">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27748C" w:rsidRPr="002F291F" w:rsidRDefault="0027748C" w:rsidP="0027748C">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7748C" w:rsidRPr="002F291F" w:rsidRDefault="0027748C" w:rsidP="0027748C">
      <w:pPr>
        <w:spacing w:after="0" w:line="240" w:lineRule="auto"/>
        <w:rPr>
          <w:rFonts w:ascii="Times New Roman" w:hAnsi="Times New Roman" w:cs="Times New Roman"/>
          <w:sz w:val="24"/>
          <w:szCs w:val="24"/>
        </w:rPr>
      </w:pPr>
    </w:p>
    <w:p w:rsidR="0027748C" w:rsidRPr="002F291F" w:rsidRDefault="0027748C" w:rsidP="0027748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27748C" w:rsidRPr="002F291F" w:rsidRDefault="0027748C" w:rsidP="0027748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27748C" w:rsidRPr="002F291F" w:rsidRDefault="0027748C" w:rsidP="0027748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7748C" w:rsidRPr="002F291F" w:rsidRDefault="0027748C" w:rsidP="0027748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27748C" w:rsidRPr="005C67E8" w:rsidRDefault="0027748C" w:rsidP="0027748C">
      <w:pPr>
        <w:spacing w:after="0" w:line="240" w:lineRule="auto"/>
        <w:rPr>
          <w:rFonts w:ascii="Times New Roman" w:hAnsi="Times New Roman" w:cs="Times New Roman"/>
          <w:sz w:val="24"/>
          <w:szCs w:val="24"/>
        </w:rPr>
      </w:pPr>
    </w:p>
    <w:p w:rsidR="0027748C" w:rsidRPr="005C67E8" w:rsidRDefault="0027748C" w:rsidP="0027748C">
      <w:pPr>
        <w:pStyle w:val="ConsPlusTitle"/>
        <w:ind w:left="-142"/>
        <w:jc w:val="right"/>
        <w:rPr>
          <w:b w:val="0"/>
        </w:rPr>
      </w:pPr>
    </w:p>
    <w:p w:rsidR="0027748C" w:rsidRPr="005C67E8" w:rsidRDefault="0027748C" w:rsidP="0027748C">
      <w:pPr>
        <w:spacing w:after="0" w:line="240" w:lineRule="auto"/>
        <w:rPr>
          <w:rFonts w:ascii="Times New Roman" w:hAnsi="Times New Roman" w:cs="Times New Roman"/>
          <w:sz w:val="24"/>
          <w:szCs w:val="24"/>
        </w:rPr>
      </w:pPr>
    </w:p>
    <w:p w:rsidR="0027748C" w:rsidRPr="0046507A" w:rsidRDefault="0027748C" w:rsidP="0027748C">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27748C" w:rsidRDefault="0027748C" w:rsidP="0027748C">
      <w:pPr>
        <w:pStyle w:val="afd"/>
        <w:jc w:val="center"/>
        <w:rPr>
          <w:sz w:val="24"/>
          <w:szCs w:val="24"/>
        </w:rPr>
      </w:pPr>
      <w:r w:rsidRPr="0046507A">
        <w:rPr>
          <w:sz w:val="24"/>
          <w:szCs w:val="24"/>
        </w:rPr>
        <w:t xml:space="preserve">об </w:t>
      </w:r>
      <w:r>
        <w:rPr>
          <w:sz w:val="24"/>
          <w:szCs w:val="24"/>
        </w:rPr>
        <w:t xml:space="preserve">отказе в предоставлении информации об </w:t>
      </w:r>
      <w:r w:rsidRPr="0046507A">
        <w:rPr>
          <w:sz w:val="24"/>
          <w:szCs w:val="24"/>
        </w:rPr>
        <w:t xml:space="preserve">очередности предоставления </w:t>
      </w:r>
    </w:p>
    <w:p w:rsidR="0027748C" w:rsidRPr="0046507A" w:rsidRDefault="0027748C" w:rsidP="0027748C">
      <w:pPr>
        <w:pStyle w:val="afd"/>
        <w:jc w:val="center"/>
        <w:rPr>
          <w:sz w:val="24"/>
          <w:szCs w:val="24"/>
        </w:rPr>
      </w:pPr>
      <w:r w:rsidRPr="0046507A">
        <w:rPr>
          <w:sz w:val="24"/>
          <w:szCs w:val="24"/>
        </w:rPr>
        <w:t>жилых помещений по договору социального найма</w:t>
      </w:r>
    </w:p>
    <w:p w:rsidR="0027748C" w:rsidRPr="0046507A" w:rsidRDefault="0027748C" w:rsidP="0027748C">
      <w:pPr>
        <w:pStyle w:val="af7"/>
        <w:tabs>
          <w:tab w:val="left" w:pos="2685"/>
        </w:tabs>
        <w:jc w:val="center"/>
        <w:rPr>
          <w:sz w:val="24"/>
        </w:rPr>
      </w:pPr>
    </w:p>
    <w:p w:rsidR="0027748C" w:rsidRPr="0046507A" w:rsidRDefault="0027748C" w:rsidP="0027748C">
      <w:pPr>
        <w:spacing w:after="0" w:line="240" w:lineRule="auto"/>
        <w:rPr>
          <w:rFonts w:ascii="Times New Roman" w:hAnsi="Times New Roman" w:cs="Times New Roman"/>
          <w:sz w:val="24"/>
          <w:szCs w:val="24"/>
        </w:rPr>
      </w:pPr>
    </w:p>
    <w:p w:rsidR="0027748C" w:rsidRPr="0046507A" w:rsidRDefault="0027748C" w:rsidP="0027748C">
      <w:pPr>
        <w:spacing w:after="0" w:line="240" w:lineRule="auto"/>
        <w:rPr>
          <w:rFonts w:ascii="Times New Roman" w:hAnsi="Times New Roman" w:cs="Times New Roman"/>
          <w:sz w:val="24"/>
          <w:szCs w:val="24"/>
        </w:rPr>
      </w:pPr>
    </w:p>
    <w:p w:rsidR="0027748C" w:rsidRDefault="0027748C" w:rsidP="0027748C">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w:t>
      </w:r>
      <w:proofErr w:type="spellStart"/>
      <w:proofErr w:type="gramStart"/>
      <w:r w:rsidRPr="0046507A">
        <w:rPr>
          <w:rFonts w:ascii="Times New Roman" w:hAnsi="Times New Roman" w:cs="Times New Roman"/>
          <w:sz w:val="24"/>
          <w:szCs w:val="24"/>
        </w:rPr>
        <w:t>ая</w:t>
      </w:r>
      <w:proofErr w:type="spellEnd"/>
      <w:r w:rsidRPr="0046507A">
        <w:rPr>
          <w:rFonts w:ascii="Times New Roman" w:hAnsi="Times New Roman" w:cs="Times New Roman"/>
          <w:sz w:val="24"/>
          <w:szCs w:val="24"/>
        </w:rPr>
        <w:t>)  _</w:t>
      </w:r>
      <w:proofErr w:type="gramEnd"/>
      <w:r w:rsidRPr="0046507A">
        <w:rPr>
          <w:rFonts w:ascii="Times New Roman" w:hAnsi="Times New Roman" w:cs="Times New Roman"/>
          <w:sz w:val="24"/>
          <w:szCs w:val="24"/>
        </w:rPr>
        <w:t>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27748C" w:rsidRPr="0046507A" w:rsidRDefault="0027748C" w:rsidP="0027748C">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27748C" w:rsidRDefault="0027748C" w:rsidP="0027748C">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Pr>
          <w:rFonts w:ascii="Times New Roman" w:hAnsi="Times New Roman" w:cs="Times New Roman"/>
          <w:sz w:val="24"/>
          <w:szCs w:val="24"/>
          <w:shd w:val="clear" w:color="auto" w:fill="FAFBFC"/>
        </w:rPr>
        <w:t>щейся</w:t>
      </w:r>
      <w:proofErr w:type="spellEnd"/>
      <w:r>
        <w:rPr>
          <w:rFonts w:ascii="Times New Roman" w:hAnsi="Times New Roman" w:cs="Times New Roman"/>
          <w:sz w:val="24"/>
          <w:szCs w:val="24"/>
          <w:shd w:val="clear" w:color="auto" w:fill="FAFBFC"/>
        </w:rPr>
        <w:t>) в жилых помещениях, предоставляемых по договорам социального найма.</w:t>
      </w:r>
    </w:p>
    <w:p w:rsidR="0027748C" w:rsidRDefault="0027748C" w:rsidP="0027748C">
      <w:pPr>
        <w:spacing w:after="0" w:line="240" w:lineRule="auto"/>
        <w:jc w:val="both"/>
        <w:rPr>
          <w:rFonts w:ascii="Times New Roman" w:hAnsi="Times New Roman" w:cs="Times New Roman"/>
          <w:sz w:val="24"/>
          <w:szCs w:val="24"/>
          <w:shd w:val="clear" w:color="auto" w:fill="FAFBFC"/>
        </w:rPr>
      </w:pPr>
    </w:p>
    <w:p w:rsidR="0027748C" w:rsidRDefault="0027748C" w:rsidP="0027748C">
      <w:pPr>
        <w:spacing w:after="0" w:line="240" w:lineRule="auto"/>
        <w:jc w:val="both"/>
        <w:rPr>
          <w:rFonts w:ascii="Times New Roman" w:hAnsi="Times New Roman" w:cs="Times New Roman"/>
          <w:sz w:val="24"/>
          <w:szCs w:val="24"/>
          <w:shd w:val="clear" w:color="auto" w:fill="FAFBFC"/>
        </w:rPr>
      </w:pP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7748C" w:rsidRPr="00536BBE" w:rsidRDefault="0027748C" w:rsidP="0027748C">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27748C" w:rsidRPr="0046507A" w:rsidRDefault="0027748C" w:rsidP="0027748C">
      <w:pPr>
        <w:spacing w:after="0" w:line="240" w:lineRule="auto"/>
        <w:rPr>
          <w:rFonts w:ascii="Times New Roman" w:hAnsi="Times New Roman" w:cs="Times New Roman"/>
          <w:sz w:val="24"/>
          <w:szCs w:val="24"/>
        </w:rPr>
      </w:pPr>
    </w:p>
    <w:p w:rsidR="0027748C" w:rsidRPr="0046507A" w:rsidRDefault="0027748C" w:rsidP="0027748C">
      <w:pPr>
        <w:spacing w:after="0" w:line="240" w:lineRule="auto"/>
        <w:rPr>
          <w:rFonts w:ascii="Times New Roman" w:hAnsi="Times New Roman" w:cs="Times New Roman"/>
          <w:sz w:val="24"/>
          <w:szCs w:val="24"/>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Pr="00A84E5D" w:rsidRDefault="0027748C" w:rsidP="00A84E5D">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w:t>
      </w:r>
      <w:r w:rsidR="00A84E5D">
        <w:rPr>
          <w:rFonts w:ascii="Times New Roman" w:hAnsi="Times New Roman" w:cs="Times New Roman"/>
          <w:sz w:val="16"/>
          <w:szCs w:val="16"/>
          <w:shd w:val="clear" w:color="auto" w:fill="FAFBFC"/>
        </w:rPr>
        <w:t>теля, контактный номер телефона</w:t>
      </w:r>
    </w:p>
    <w:p w:rsidR="0027748C" w:rsidRDefault="0027748C" w:rsidP="0027748C">
      <w:pPr>
        <w:ind w:left="57"/>
        <w:jc w:val="right"/>
        <w:rPr>
          <w:rFonts w:ascii="Times New Roman" w:hAnsi="Times New Roman" w:cs="Times New Roman"/>
          <w:sz w:val="20"/>
          <w:szCs w:val="20"/>
        </w:rPr>
      </w:pPr>
    </w:p>
    <w:p w:rsidR="0027748C" w:rsidRDefault="0027748C" w:rsidP="0027748C">
      <w:pPr>
        <w:ind w:left="57"/>
        <w:jc w:val="right"/>
        <w:rPr>
          <w:rFonts w:ascii="Times New Roman" w:hAnsi="Times New Roman" w:cs="Times New Roman"/>
          <w:sz w:val="20"/>
          <w:szCs w:val="20"/>
        </w:rPr>
      </w:pPr>
    </w:p>
    <w:p w:rsidR="0027748C" w:rsidRPr="002F291F" w:rsidRDefault="0027748C" w:rsidP="0027748C">
      <w:pPr>
        <w:ind w:left="57"/>
        <w:jc w:val="right"/>
        <w:rPr>
          <w:rFonts w:ascii="Times New Roman" w:hAnsi="Times New Roman" w:cs="Times New Roman"/>
          <w:sz w:val="20"/>
          <w:szCs w:val="20"/>
        </w:rPr>
      </w:pPr>
      <w:r>
        <w:rPr>
          <w:rFonts w:ascii="Times New Roman" w:hAnsi="Times New Roman" w:cs="Times New Roman"/>
          <w:sz w:val="20"/>
          <w:szCs w:val="20"/>
        </w:rPr>
        <w:t>Приложение № 6</w:t>
      </w:r>
    </w:p>
    <w:p w:rsidR="0027748C" w:rsidRPr="002F291F" w:rsidRDefault="0027748C" w:rsidP="0027748C">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27748C" w:rsidRPr="002F291F" w:rsidRDefault="0027748C" w:rsidP="0027748C">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27748C" w:rsidRPr="002F291F" w:rsidRDefault="0027748C" w:rsidP="0027748C">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27748C" w:rsidRPr="002F291F" w:rsidRDefault="0027748C" w:rsidP="0027748C">
      <w:pPr>
        <w:spacing w:after="0" w:line="240" w:lineRule="auto"/>
        <w:rPr>
          <w:rFonts w:ascii="Times New Roman" w:hAnsi="Times New Roman" w:cs="Times New Roman"/>
          <w:sz w:val="24"/>
          <w:szCs w:val="24"/>
        </w:rPr>
      </w:pPr>
    </w:p>
    <w:p w:rsidR="0027748C" w:rsidRPr="002F291F" w:rsidRDefault="0027748C" w:rsidP="0027748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27748C" w:rsidRPr="002F291F" w:rsidRDefault="0027748C" w:rsidP="0027748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proofErr w:type="gramStart"/>
      <w:r w:rsidRPr="002F291F">
        <w:rPr>
          <w:rFonts w:ascii="Times New Roman" w:hAnsi="Times New Roman" w:cs="Times New Roman"/>
          <w:sz w:val="24"/>
          <w:szCs w:val="24"/>
          <w:vertAlign w:val="superscript"/>
        </w:rPr>
        <w:t>И .</w:t>
      </w:r>
      <w:proofErr w:type="gramEnd"/>
      <w:r w:rsidRPr="002F291F">
        <w:rPr>
          <w:rFonts w:ascii="Times New Roman" w:hAnsi="Times New Roman" w:cs="Times New Roman"/>
          <w:sz w:val="24"/>
          <w:szCs w:val="24"/>
          <w:vertAlign w:val="superscript"/>
        </w:rPr>
        <w:t>Ф.О. заявителя)</w:t>
      </w:r>
    </w:p>
    <w:p w:rsidR="0027748C" w:rsidRPr="002F291F" w:rsidRDefault="0027748C" w:rsidP="0027748C">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27748C" w:rsidRPr="002F291F" w:rsidRDefault="0027748C" w:rsidP="0027748C">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w:t>
      </w:r>
      <w:proofErr w:type="gramStart"/>
      <w:r w:rsidRPr="002F291F">
        <w:rPr>
          <w:rFonts w:ascii="Times New Roman" w:hAnsi="Times New Roman" w:cs="Times New Roman"/>
          <w:sz w:val="24"/>
          <w:szCs w:val="24"/>
          <w:vertAlign w:val="superscript"/>
        </w:rPr>
        <w:t>индекс  заявителя</w:t>
      </w:r>
      <w:proofErr w:type="gramEnd"/>
      <w:r w:rsidRPr="002F291F">
        <w:rPr>
          <w:rFonts w:ascii="Times New Roman" w:hAnsi="Times New Roman" w:cs="Times New Roman"/>
          <w:sz w:val="24"/>
          <w:szCs w:val="24"/>
          <w:vertAlign w:val="superscript"/>
        </w:rPr>
        <w:t xml:space="preserve">) </w:t>
      </w:r>
    </w:p>
    <w:p w:rsidR="0027748C" w:rsidRPr="002F291F" w:rsidRDefault="0027748C" w:rsidP="0027748C">
      <w:pPr>
        <w:spacing w:after="0" w:line="240" w:lineRule="auto"/>
        <w:rPr>
          <w:rFonts w:ascii="Times New Roman" w:hAnsi="Times New Roman" w:cs="Times New Roman"/>
          <w:sz w:val="24"/>
          <w:szCs w:val="24"/>
        </w:rPr>
      </w:pPr>
    </w:p>
    <w:p w:rsidR="0027748C" w:rsidRPr="002F291F" w:rsidRDefault="0027748C" w:rsidP="0027748C">
      <w:pPr>
        <w:spacing w:after="0" w:line="240" w:lineRule="auto"/>
        <w:rPr>
          <w:rFonts w:ascii="Times New Roman" w:hAnsi="Times New Roman" w:cs="Times New Roman"/>
          <w:sz w:val="24"/>
          <w:szCs w:val="24"/>
        </w:rPr>
      </w:pPr>
    </w:p>
    <w:p w:rsidR="0027748C" w:rsidRPr="002F291F" w:rsidRDefault="0027748C" w:rsidP="0027748C">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27748C" w:rsidRPr="002F291F" w:rsidRDefault="0027748C" w:rsidP="0027748C">
      <w:pPr>
        <w:pStyle w:val="af7"/>
        <w:tabs>
          <w:tab w:val="left" w:pos="2685"/>
        </w:tabs>
        <w:jc w:val="center"/>
        <w:rPr>
          <w:sz w:val="24"/>
        </w:rPr>
      </w:pPr>
      <w:r w:rsidRPr="002F291F">
        <w:rPr>
          <w:sz w:val="24"/>
        </w:rPr>
        <w:t>о приостановлении предоставления муниципальной услуги</w:t>
      </w:r>
    </w:p>
    <w:p w:rsidR="0027748C" w:rsidRPr="002F291F" w:rsidRDefault="0027748C" w:rsidP="0027748C">
      <w:pPr>
        <w:spacing w:after="0" w:line="240" w:lineRule="auto"/>
        <w:rPr>
          <w:rFonts w:ascii="Times New Roman" w:hAnsi="Times New Roman" w:cs="Times New Roman"/>
          <w:sz w:val="24"/>
          <w:szCs w:val="24"/>
        </w:rPr>
      </w:pPr>
    </w:p>
    <w:p w:rsidR="0027748C" w:rsidRPr="002F291F" w:rsidRDefault="0027748C" w:rsidP="0027748C">
      <w:pPr>
        <w:spacing w:after="0" w:line="240" w:lineRule="auto"/>
        <w:rPr>
          <w:rFonts w:ascii="Times New Roman" w:hAnsi="Times New Roman" w:cs="Times New Roman"/>
          <w:sz w:val="24"/>
          <w:szCs w:val="24"/>
        </w:rPr>
      </w:pPr>
    </w:p>
    <w:p w:rsidR="0027748C" w:rsidRPr="002F291F" w:rsidRDefault="0027748C" w:rsidP="0027748C">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Уважаемый (</w:t>
      </w:r>
      <w:proofErr w:type="spellStart"/>
      <w:proofErr w:type="gramStart"/>
      <w:r w:rsidRPr="002F291F">
        <w:rPr>
          <w:rFonts w:ascii="Times New Roman" w:hAnsi="Times New Roman" w:cs="Times New Roman"/>
          <w:sz w:val="24"/>
          <w:szCs w:val="24"/>
        </w:rPr>
        <w:t>ая</w:t>
      </w:r>
      <w:proofErr w:type="spellEnd"/>
      <w:r w:rsidRPr="002F291F">
        <w:rPr>
          <w:rFonts w:ascii="Times New Roman" w:hAnsi="Times New Roman" w:cs="Times New Roman"/>
          <w:sz w:val="24"/>
          <w:szCs w:val="24"/>
        </w:rPr>
        <w:t xml:space="preserve">)  </w:t>
      </w:r>
      <w:r w:rsidRPr="002F291F">
        <w:rPr>
          <w:rFonts w:ascii="Times New Roman" w:hAnsi="Times New Roman" w:cs="Times New Roman"/>
          <w:sz w:val="24"/>
          <w:szCs w:val="24"/>
          <w:u w:val="single"/>
        </w:rPr>
        <w:t>_</w:t>
      </w:r>
      <w:proofErr w:type="gramEnd"/>
      <w:r w:rsidRPr="002F291F">
        <w:rPr>
          <w:rFonts w:ascii="Times New Roman" w:hAnsi="Times New Roman" w:cs="Times New Roman"/>
          <w:sz w:val="24"/>
          <w:szCs w:val="24"/>
          <w:u w:val="single"/>
        </w:rPr>
        <w:t>_____________________</w:t>
      </w:r>
      <w:r w:rsidRPr="002F291F">
        <w:rPr>
          <w:rFonts w:ascii="Times New Roman" w:hAnsi="Times New Roman" w:cs="Times New Roman"/>
          <w:sz w:val="24"/>
          <w:szCs w:val="24"/>
        </w:rPr>
        <w:t xml:space="preserve"> _________________________________</w:t>
      </w:r>
    </w:p>
    <w:p w:rsidR="0027748C" w:rsidRPr="002F291F" w:rsidRDefault="0027748C" w:rsidP="0027748C">
      <w:pPr>
        <w:pStyle w:val="af7"/>
        <w:tabs>
          <w:tab w:val="left" w:pos="3060"/>
        </w:tabs>
        <w:jc w:val="center"/>
        <w:rPr>
          <w:sz w:val="24"/>
          <w:vertAlign w:val="superscript"/>
          <w:lang w:eastAsia="ru-RU"/>
        </w:rPr>
      </w:pPr>
      <w:r w:rsidRPr="002F291F">
        <w:rPr>
          <w:sz w:val="24"/>
          <w:vertAlign w:val="superscript"/>
          <w:lang w:eastAsia="ru-RU"/>
        </w:rPr>
        <w:t>(имя, отчество)</w:t>
      </w:r>
    </w:p>
    <w:p w:rsidR="0027748C" w:rsidRPr="002F291F" w:rsidRDefault="0027748C" w:rsidP="0027748C">
      <w:pPr>
        <w:spacing w:after="0" w:line="240" w:lineRule="auto"/>
        <w:jc w:val="right"/>
        <w:rPr>
          <w:rFonts w:ascii="Times New Roman" w:hAnsi="Times New Roman" w:cs="Times New Roman"/>
          <w:sz w:val="24"/>
          <w:szCs w:val="24"/>
        </w:rPr>
      </w:pPr>
    </w:p>
    <w:p w:rsidR="0027748C" w:rsidRPr="002F291F" w:rsidRDefault="0027748C" w:rsidP="0027748C">
      <w:pPr>
        <w:pStyle w:val="af7"/>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sz w:val="24"/>
          <w:u w:val="single"/>
        </w:rPr>
        <w:t>______________________________________________________________</w:t>
      </w:r>
    </w:p>
    <w:p w:rsidR="0027748C" w:rsidRPr="002F291F" w:rsidRDefault="0027748C" w:rsidP="0027748C">
      <w:pPr>
        <w:pStyle w:val="af7"/>
        <w:rPr>
          <w:sz w:val="24"/>
        </w:rPr>
      </w:pPr>
      <w:r w:rsidRPr="002F291F">
        <w:rPr>
          <w:sz w:val="24"/>
        </w:rPr>
        <w:t xml:space="preserve">                                                            </w:t>
      </w:r>
      <w:r w:rsidRPr="002F291F">
        <w:rPr>
          <w:sz w:val="24"/>
          <w:vertAlign w:val="superscript"/>
        </w:rPr>
        <w:t xml:space="preserve">(наименование организации) </w:t>
      </w:r>
    </w:p>
    <w:p w:rsidR="0027748C" w:rsidRPr="002F291F" w:rsidRDefault="0027748C" w:rsidP="0027748C">
      <w:pPr>
        <w:pStyle w:val="af7"/>
        <w:rPr>
          <w:sz w:val="24"/>
        </w:rPr>
      </w:pPr>
      <w:r w:rsidRPr="002F291F">
        <w:rPr>
          <w:sz w:val="24"/>
        </w:rPr>
        <w:t>по вопросу получения документа (сведений)______________________________________, предоставление муниципальной услуги по назначению  _____________________________</w:t>
      </w:r>
    </w:p>
    <w:p w:rsidR="0027748C" w:rsidRPr="002F291F" w:rsidRDefault="0027748C" w:rsidP="0027748C">
      <w:pPr>
        <w:pStyle w:val="af7"/>
        <w:jc w:val="center"/>
        <w:rPr>
          <w:sz w:val="24"/>
          <w:vertAlign w:val="superscript"/>
        </w:rPr>
      </w:pPr>
      <w:r w:rsidRPr="002F291F">
        <w:rPr>
          <w:sz w:val="24"/>
          <w:vertAlign w:val="superscript"/>
        </w:rPr>
        <w:t xml:space="preserve">                                                                                                                               (наименование меры социальной поддержки)</w:t>
      </w: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27748C" w:rsidRPr="002F291F" w:rsidRDefault="0027748C" w:rsidP="0027748C">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w:t>
      </w:r>
      <w:proofErr w:type="gramStart"/>
      <w:r w:rsidRPr="002F291F">
        <w:rPr>
          <w:rFonts w:ascii="Times New Roman" w:hAnsi="Times New Roman" w:cs="Times New Roman"/>
          <w:sz w:val="24"/>
          <w:szCs w:val="24"/>
        </w:rPr>
        <w:t>При  поступлении</w:t>
      </w:r>
      <w:proofErr w:type="gramEnd"/>
      <w:r w:rsidRPr="002F291F">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7748C" w:rsidRPr="002F291F" w:rsidRDefault="0027748C" w:rsidP="0027748C">
      <w:pPr>
        <w:spacing w:after="0" w:line="240" w:lineRule="auto"/>
        <w:jc w:val="both"/>
        <w:rPr>
          <w:rFonts w:ascii="Times New Roman" w:hAnsi="Times New Roman" w:cs="Times New Roman"/>
          <w:sz w:val="24"/>
          <w:szCs w:val="24"/>
        </w:rPr>
      </w:pPr>
    </w:p>
    <w:p w:rsidR="0027748C" w:rsidRPr="002F291F" w:rsidRDefault="0027748C" w:rsidP="0027748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27748C" w:rsidRPr="002F291F" w:rsidRDefault="0027748C" w:rsidP="0027748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27748C" w:rsidRPr="002F291F" w:rsidRDefault="0027748C" w:rsidP="0027748C">
      <w:pPr>
        <w:widowControl w:val="0"/>
        <w:autoSpaceDE w:val="0"/>
        <w:autoSpaceDN w:val="0"/>
        <w:spacing w:after="0" w:line="240" w:lineRule="auto"/>
        <w:ind w:firstLine="540"/>
        <w:jc w:val="both"/>
        <w:rPr>
          <w:rFonts w:ascii="Times New Roman" w:hAnsi="Times New Roman" w:cs="Times New Roman"/>
          <w:sz w:val="24"/>
          <w:szCs w:val="24"/>
        </w:rPr>
      </w:pPr>
      <w:r w:rsidRPr="00C805D0">
        <w:rPr>
          <w:rFonts w:ascii="Times New Roman" w:hAnsi="Times New Roman" w:cs="Times New Roman"/>
          <w:sz w:val="24"/>
          <w:szCs w:val="24"/>
        </w:rPr>
        <w:t>в филиалах, отделах, удаленных рабочих местах МФЦ, в ОМСУ/Организации;</w:t>
      </w:r>
    </w:p>
    <w:p w:rsidR="0027748C" w:rsidRPr="002F291F" w:rsidRDefault="0027748C" w:rsidP="0027748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27748C" w:rsidRPr="002F291F" w:rsidRDefault="0027748C" w:rsidP="0027748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27748C" w:rsidRPr="002F291F" w:rsidRDefault="0027748C" w:rsidP="0027748C">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27748C" w:rsidRPr="002F291F" w:rsidRDefault="0027748C" w:rsidP="0027748C">
      <w:pPr>
        <w:spacing w:after="0" w:line="240" w:lineRule="auto"/>
        <w:jc w:val="both"/>
        <w:rPr>
          <w:rFonts w:ascii="Times New Roman" w:hAnsi="Times New Roman" w:cs="Times New Roman"/>
          <w:sz w:val="24"/>
          <w:szCs w:val="24"/>
        </w:rPr>
      </w:pP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27748C" w:rsidRPr="002F291F" w:rsidRDefault="0027748C" w:rsidP="0027748C">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27748C" w:rsidRPr="00536BBE" w:rsidRDefault="0027748C" w:rsidP="0027748C">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w:t>
      </w:r>
      <w:proofErr w:type="gramStart"/>
      <w:r w:rsidRPr="002F291F">
        <w:rPr>
          <w:rFonts w:ascii="Times New Roman" w:hAnsi="Times New Roman" w:cs="Times New Roman"/>
          <w:sz w:val="24"/>
          <w:szCs w:val="24"/>
          <w:vertAlign w:val="superscript"/>
        </w:rPr>
        <w:t xml:space="preserve">   (</w:t>
      </w:r>
      <w:proofErr w:type="gramEnd"/>
      <w:r w:rsidRPr="002F291F">
        <w:rPr>
          <w:rFonts w:ascii="Times New Roman" w:hAnsi="Times New Roman" w:cs="Times New Roman"/>
          <w:sz w:val="24"/>
          <w:szCs w:val="24"/>
          <w:vertAlign w:val="superscript"/>
        </w:rPr>
        <w:t>фамилия, инициалы)</w:t>
      </w:r>
    </w:p>
    <w:p w:rsidR="0027748C" w:rsidRDefault="0027748C" w:rsidP="0027748C">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r w:rsidR="00A84E5D">
        <w:rPr>
          <w:rFonts w:ascii="Times New Roman" w:hAnsi="Times New Roman" w:cs="Times New Roman"/>
          <w:sz w:val="24"/>
          <w:szCs w:val="24"/>
        </w:rPr>
        <w:t>.</w:t>
      </w:r>
      <w:r w:rsidR="00286939">
        <w:rPr>
          <w:rFonts w:ascii="Times New Roman" w:hAnsi="Times New Roman" w:cs="Times New Roman"/>
          <w:sz w:val="24"/>
          <w:szCs w:val="24"/>
        </w:rPr>
        <w:t>+</w:t>
      </w:r>
    </w:p>
    <w:p w:rsidR="00286939" w:rsidRPr="002F291F" w:rsidRDefault="00286939" w:rsidP="0027748C">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FE3AE8" w:rsidRPr="00714824" w:rsidRDefault="00FE3AE8" w:rsidP="00714824">
      <w:pPr>
        <w:autoSpaceDE w:val="0"/>
        <w:autoSpaceDN w:val="0"/>
        <w:adjustRightInd w:val="0"/>
        <w:spacing w:after="0" w:line="240" w:lineRule="auto"/>
        <w:jc w:val="center"/>
        <w:rPr>
          <w:rFonts w:ascii="Times New Roman" w:hAnsi="Times New Roman" w:cs="Times New Roman"/>
          <w:b/>
          <w:sz w:val="28"/>
          <w:szCs w:val="28"/>
        </w:rPr>
      </w:pPr>
    </w:p>
    <w:sectPr w:rsidR="00FE3AE8" w:rsidRPr="00714824" w:rsidSect="00371AA9">
      <w:footerReference w:type="default" r:id="rId22"/>
      <w:pgSz w:w="11906" w:h="16838" w:code="9"/>
      <w:pgMar w:top="851" w:right="851" w:bottom="851"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0D1" w:rsidRDefault="006A60D1" w:rsidP="000659A6">
      <w:pPr>
        <w:spacing w:after="0" w:line="240" w:lineRule="auto"/>
      </w:pPr>
      <w:r>
        <w:separator/>
      </w:r>
    </w:p>
  </w:endnote>
  <w:endnote w:type="continuationSeparator" w:id="0">
    <w:p w:rsidR="006A60D1" w:rsidRDefault="006A60D1"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187487"/>
      <w:docPartObj>
        <w:docPartGallery w:val="Page Numbers (Bottom of Page)"/>
        <w:docPartUnique/>
      </w:docPartObj>
    </w:sdtPr>
    <w:sdtEndPr>
      <w:rPr>
        <w:rFonts w:ascii="Times New Roman" w:hAnsi="Times New Roman" w:cs="Times New Roman"/>
      </w:rPr>
    </w:sdtEndPr>
    <w:sdtContent>
      <w:p w:rsidR="0027748C" w:rsidRPr="0054635D" w:rsidRDefault="0027748C">
        <w:pPr>
          <w:pStyle w:val="a5"/>
          <w:jc w:val="right"/>
          <w:rPr>
            <w:rFonts w:ascii="Times New Roman" w:hAnsi="Times New Roman" w:cs="Times New Roman"/>
          </w:rPr>
        </w:pPr>
        <w:r w:rsidRPr="0054635D">
          <w:rPr>
            <w:rFonts w:ascii="Times New Roman" w:hAnsi="Times New Roman" w:cs="Times New Roman"/>
          </w:rPr>
          <w:fldChar w:fldCharType="begin"/>
        </w:r>
        <w:r w:rsidRPr="0054635D">
          <w:rPr>
            <w:rFonts w:ascii="Times New Roman" w:hAnsi="Times New Roman" w:cs="Times New Roman"/>
          </w:rPr>
          <w:instrText>PAGE   \* MERGEFORMAT</w:instrText>
        </w:r>
        <w:r w:rsidRPr="0054635D">
          <w:rPr>
            <w:rFonts w:ascii="Times New Roman" w:hAnsi="Times New Roman" w:cs="Times New Roman"/>
          </w:rPr>
          <w:fldChar w:fldCharType="separate"/>
        </w:r>
        <w:r w:rsidR="00286939">
          <w:rPr>
            <w:rFonts w:ascii="Times New Roman" w:hAnsi="Times New Roman" w:cs="Times New Roman"/>
            <w:noProof/>
          </w:rPr>
          <w:t>2</w:t>
        </w:r>
        <w:r w:rsidRPr="0054635D">
          <w:rPr>
            <w:rFonts w:ascii="Times New Roman" w:hAnsi="Times New Roman" w:cs="Times New Roman"/>
          </w:rPr>
          <w:fldChar w:fldCharType="end"/>
        </w:r>
      </w:p>
    </w:sdtContent>
  </w:sdt>
  <w:p w:rsidR="0027748C" w:rsidRDefault="002774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0D1" w:rsidRDefault="006A60D1" w:rsidP="000659A6">
      <w:pPr>
        <w:spacing w:after="0" w:line="240" w:lineRule="auto"/>
      </w:pPr>
      <w:r>
        <w:separator/>
      </w:r>
    </w:p>
  </w:footnote>
  <w:footnote w:type="continuationSeparator" w:id="0">
    <w:p w:rsidR="006A60D1" w:rsidRDefault="006A60D1" w:rsidP="000659A6">
      <w:pPr>
        <w:spacing w:after="0" w:line="240" w:lineRule="auto"/>
      </w:pPr>
      <w:r>
        <w:continuationSeparator/>
      </w:r>
    </w:p>
  </w:footnote>
  <w:footnote w:id="1">
    <w:p w:rsidR="0027748C" w:rsidRDefault="0027748C" w:rsidP="0027748C">
      <w:pPr>
        <w:pStyle w:val="aa"/>
      </w:pPr>
      <w:r>
        <w:rPr>
          <w:rStyle w:val="ac"/>
        </w:rPr>
        <w:footnoteRef/>
      </w:r>
      <w:r>
        <w:t xml:space="preserve"> </w:t>
      </w:r>
      <w:r w:rsidRPr="00A04D22">
        <w:t>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footnote>
  <w:footnote w:id="2">
    <w:p w:rsidR="0027748C" w:rsidRDefault="0027748C" w:rsidP="0027748C">
      <w:pPr>
        <w:pStyle w:val="aa"/>
      </w:pPr>
      <w:r>
        <w:rPr>
          <w:rStyle w:val="ac"/>
        </w:rPr>
        <w:footnoteRef/>
      </w:r>
      <w:r>
        <w:t xml:space="preserve"> заполняются для подтверждения </w:t>
      </w:r>
      <w:proofErr w:type="spellStart"/>
      <w:r>
        <w:t>малоимущности</w:t>
      </w:r>
      <w:proofErr w:type="spellEnd"/>
    </w:p>
  </w:footnote>
  <w:footnote w:id="3">
    <w:p w:rsidR="0027748C" w:rsidRDefault="0027748C" w:rsidP="0027748C">
      <w:pPr>
        <w:pStyle w:val="aa"/>
      </w:pPr>
      <w:r>
        <w:rPr>
          <w:rStyle w:val="ac"/>
        </w:rPr>
        <w:footnoteRef/>
      </w:r>
      <w:r>
        <w:t xml:space="preserve"> заполняются для подтверждения </w:t>
      </w:r>
      <w:proofErr w:type="spellStart"/>
      <w:r>
        <w:t>малоимущности</w:t>
      </w:r>
      <w:proofErr w:type="spellEnd"/>
    </w:p>
  </w:footnote>
  <w:footnote w:id="4">
    <w:p w:rsidR="0027748C" w:rsidRDefault="0027748C" w:rsidP="0027748C">
      <w:pPr>
        <w:pStyle w:val="aa"/>
      </w:pPr>
    </w:p>
  </w:footnote>
  <w:footnote w:id="5">
    <w:p w:rsidR="0027748C" w:rsidRDefault="0027748C" w:rsidP="0027748C">
      <w:pPr>
        <w:pStyle w:val="aa"/>
      </w:pPr>
      <w:r>
        <w:rPr>
          <w:rStyle w:val="ac"/>
        </w:rPr>
        <w:footnoteRef/>
      </w:r>
      <w:r w:rsidRPr="00F74FE9">
        <w:t xml:space="preserve"> </w:t>
      </w:r>
      <w:r>
        <w:t xml:space="preserve">заполняются для подтверждения </w:t>
      </w:r>
      <w:proofErr w:type="spellStart"/>
      <w:r>
        <w:t>малоимущности</w:t>
      </w:r>
      <w:proofErr w:type="spellEnd"/>
    </w:p>
  </w:footnote>
  <w:footnote w:id="6">
    <w:p w:rsidR="0027748C" w:rsidRDefault="0027748C" w:rsidP="0027748C">
      <w:pPr>
        <w:pStyle w:val="aa"/>
      </w:pPr>
      <w:r>
        <w:rPr>
          <w:rStyle w:val="ac"/>
        </w:rPr>
        <w:footnoteRef/>
      </w:r>
      <w:r>
        <w:t xml:space="preserve"> заполняются для подтверждения </w:t>
      </w:r>
      <w:proofErr w:type="spellStart"/>
      <w:r>
        <w:t>малоимущности</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96A60DE"/>
    <w:multiLevelType w:val="hybridMultilevel"/>
    <w:tmpl w:val="C0C8685C"/>
    <w:lvl w:ilvl="0" w:tplc="4042B2BE">
      <w:start w:val="1"/>
      <w:numFmt w:val="decimal"/>
      <w:lvlText w:val="%1."/>
      <w:lvlJc w:val="left"/>
      <w:pPr>
        <w:ind w:left="1219" w:hanging="5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8"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8CF3C45"/>
    <w:multiLevelType w:val="hybridMultilevel"/>
    <w:tmpl w:val="D4E84C68"/>
    <w:lvl w:ilvl="0" w:tplc="84D08F96">
      <w:start w:val="1"/>
      <w:numFmt w:val="bullet"/>
      <w:lvlText w:val=""/>
      <w:lvlJc w:val="left"/>
      <w:pPr>
        <w:ind w:left="1429" w:hanging="360"/>
      </w:pPr>
      <w:rPr>
        <w:rFonts w:ascii="Symbol" w:hAnsi="Symbol" w:hint="default"/>
      </w:rPr>
    </w:lvl>
    <w:lvl w:ilvl="1" w:tplc="84D08F9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DB0633D"/>
    <w:multiLevelType w:val="hybridMultilevel"/>
    <w:tmpl w:val="C404780E"/>
    <w:lvl w:ilvl="0" w:tplc="84D08F96">
      <w:start w:val="1"/>
      <w:numFmt w:val="bullet"/>
      <w:lvlText w:val=""/>
      <w:lvlJc w:val="left"/>
      <w:pPr>
        <w:ind w:left="1429" w:hanging="360"/>
      </w:pPr>
      <w:rPr>
        <w:rFonts w:ascii="Symbol" w:hAnsi="Symbol" w:hint="default"/>
      </w:rPr>
    </w:lvl>
    <w:lvl w:ilvl="1" w:tplc="0C9ADDF8">
      <w:numFmt w:val="bullet"/>
      <w:lvlText w:val="-"/>
      <w:lvlJc w:val="left"/>
      <w:pPr>
        <w:ind w:left="2659" w:hanging="87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D23826"/>
    <w:multiLevelType w:val="multilevel"/>
    <w:tmpl w:val="C90A2B3C"/>
    <w:lvl w:ilvl="0">
      <w:start w:val="1"/>
      <w:numFmt w:val="decimal"/>
      <w:lvlText w:val="%1)"/>
      <w:lvlJc w:val="left"/>
      <w:pPr>
        <w:tabs>
          <w:tab w:val="num" w:pos="851"/>
        </w:tabs>
        <w:ind w:left="1211"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4" w15:restartNumberingAfterBreak="0">
    <w:nsid w:val="5EC16618"/>
    <w:multiLevelType w:val="hybridMultilevel"/>
    <w:tmpl w:val="F7D67CE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7"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32"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4"/>
  </w:num>
  <w:num w:numId="3">
    <w:abstractNumId w:val="17"/>
  </w:num>
  <w:num w:numId="4">
    <w:abstractNumId w:val="13"/>
  </w:num>
  <w:num w:numId="5">
    <w:abstractNumId w:val="24"/>
  </w:num>
  <w:num w:numId="6">
    <w:abstractNumId w:val="10"/>
  </w:num>
  <w:num w:numId="7">
    <w:abstractNumId w:val="2"/>
  </w:num>
  <w:num w:numId="8">
    <w:abstractNumId w:val="15"/>
  </w:num>
  <w:num w:numId="9">
    <w:abstractNumId w:val="12"/>
  </w:num>
  <w:num w:numId="10">
    <w:abstractNumId w:val="23"/>
  </w:num>
  <w:num w:numId="11">
    <w:abstractNumId w:val="31"/>
  </w:num>
  <w:num w:numId="12">
    <w:abstractNumId w:val="5"/>
  </w:num>
  <w:num w:numId="13">
    <w:abstractNumId w:val="27"/>
  </w:num>
  <w:num w:numId="14">
    <w:abstractNumId w:val="18"/>
  </w:num>
  <w:num w:numId="15">
    <w:abstractNumId w:val="19"/>
  </w:num>
  <w:num w:numId="16">
    <w:abstractNumId w:val="26"/>
  </w:num>
  <w:num w:numId="17">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9">
    <w:abstractNumId w:val="7"/>
  </w:num>
  <w:num w:numId="20">
    <w:abstractNumId w:val="0"/>
    <w:lvlOverride w:ilvl="0">
      <w:lvl w:ilvl="0">
        <w:numFmt w:val="bullet"/>
        <w:lvlText w:val="-"/>
        <w:legacy w:legacy="1" w:legacySpace="0" w:legacyIndent="264"/>
        <w:lvlJc w:val="left"/>
        <w:rPr>
          <w:rFonts w:ascii="Times New Roman" w:hAnsi="Times New Roman" w:cs="Times New Roman" w:hint="default"/>
        </w:rPr>
      </w:lvl>
    </w:lvlOverride>
  </w:num>
  <w:num w:numId="21">
    <w:abstractNumId w:val="0"/>
    <w:lvlOverride w:ilvl="0">
      <w:lvl w:ilvl="0">
        <w:numFmt w:val="bullet"/>
        <w:lvlText w:val="-"/>
        <w:legacy w:legacy="1" w:legacySpace="0" w:legacyIndent="178"/>
        <w:lvlJc w:val="left"/>
        <w:rPr>
          <w:rFonts w:ascii="Times New Roman" w:hAnsi="Times New Roman" w:cs="Times New Roman" w:hint="default"/>
        </w:rPr>
      </w:lvl>
    </w:lvlOverride>
  </w:num>
  <w:num w:numId="22">
    <w:abstractNumId w:val="16"/>
  </w:num>
  <w:num w:numId="23">
    <w:abstractNumId w:val="3"/>
  </w:num>
  <w:num w:numId="24">
    <w:abstractNumId w:val="25"/>
  </w:num>
  <w:num w:numId="25">
    <w:abstractNumId w:val="28"/>
  </w:num>
  <w:num w:numId="26">
    <w:abstractNumId w:val="22"/>
  </w:num>
  <w:num w:numId="27">
    <w:abstractNumId w:val="11"/>
  </w:num>
  <w:num w:numId="28">
    <w:abstractNumId w:val="1"/>
  </w:num>
  <w:num w:numId="29">
    <w:abstractNumId w:val="6"/>
  </w:num>
  <w:num w:numId="30">
    <w:abstractNumId w:val="30"/>
  </w:num>
  <w:num w:numId="31">
    <w:abstractNumId w:val="20"/>
  </w:num>
  <w:num w:numId="32">
    <w:abstractNumId w:val="4"/>
  </w:num>
  <w:num w:numId="33">
    <w:abstractNumId w:val="32"/>
  </w:num>
  <w:num w:numId="34">
    <w:abstractNumId w:val="8"/>
  </w:num>
  <w:num w:numId="35">
    <w:abstractNumId w:val="21"/>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00745"/>
    <w:rsid w:val="00004052"/>
    <w:rsid w:val="000065E8"/>
    <w:rsid w:val="00014461"/>
    <w:rsid w:val="00016DD8"/>
    <w:rsid w:val="0002496A"/>
    <w:rsid w:val="00037C19"/>
    <w:rsid w:val="00040243"/>
    <w:rsid w:val="00044B1E"/>
    <w:rsid w:val="00057F84"/>
    <w:rsid w:val="000659A6"/>
    <w:rsid w:val="00072445"/>
    <w:rsid w:val="00080E33"/>
    <w:rsid w:val="0008391A"/>
    <w:rsid w:val="00091961"/>
    <w:rsid w:val="000943DC"/>
    <w:rsid w:val="00095BC9"/>
    <w:rsid w:val="00095E8A"/>
    <w:rsid w:val="000A2259"/>
    <w:rsid w:val="000A746B"/>
    <w:rsid w:val="000B5B5D"/>
    <w:rsid w:val="000C3424"/>
    <w:rsid w:val="000C6F53"/>
    <w:rsid w:val="000D37EC"/>
    <w:rsid w:val="000D3C8F"/>
    <w:rsid w:val="000D5DFD"/>
    <w:rsid w:val="000D717D"/>
    <w:rsid w:val="000D742E"/>
    <w:rsid w:val="000F5649"/>
    <w:rsid w:val="00103DF9"/>
    <w:rsid w:val="00104EC3"/>
    <w:rsid w:val="001101EF"/>
    <w:rsid w:val="0011291A"/>
    <w:rsid w:val="00113E1E"/>
    <w:rsid w:val="00127185"/>
    <w:rsid w:val="00132A28"/>
    <w:rsid w:val="00132DB5"/>
    <w:rsid w:val="001505EC"/>
    <w:rsid w:val="00161FB9"/>
    <w:rsid w:val="0016452A"/>
    <w:rsid w:val="001714D0"/>
    <w:rsid w:val="001741F9"/>
    <w:rsid w:val="00176524"/>
    <w:rsid w:val="00181E05"/>
    <w:rsid w:val="0019036B"/>
    <w:rsid w:val="00194B94"/>
    <w:rsid w:val="00196C39"/>
    <w:rsid w:val="001A35C9"/>
    <w:rsid w:val="001A6AB8"/>
    <w:rsid w:val="001A6E7F"/>
    <w:rsid w:val="001B4C29"/>
    <w:rsid w:val="001C0FC3"/>
    <w:rsid w:val="001D4E31"/>
    <w:rsid w:val="001E1E03"/>
    <w:rsid w:val="001E3848"/>
    <w:rsid w:val="002105FE"/>
    <w:rsid w:val="0021086D"/>
    <w:rsid w:val="00213462"/>
    <w:rsid w:val="00232282"/>
    <w:rsid w:val="00235F34"/>
    <w:rsid w:val="00244E74"/>
    <w:rsid w:val="0025601F"/>
    <w:rsid w:val="00257A31"/>
    <w:rsid w:val="002616B9"/>
    <w:rsid w:val="0027748C"/>
    <w:rsid w:val="00286939"/>
    <w:rsid w:val="00292405"/>
    <w:rsid w:val="00292546"/>
    <w:rsid w:val="002A0952"/>
    <w:rsid w:val="002A2544"/>
    <w:rsid w:val="002A78C3"/>
    <w:rsid w:val="002B2BBF"/>
    <w:rsid w:val="002B432B"/>
    <w:rsid w:val="002B4F5E"/>
    <w:rsid w:val="002C143F"/>
    <w:rsid w:val="002C47FC"/>
    <w:rsid w:val="002C559D"/>
    <w:rsid w:val="002C71A2"/>
    <w:rsid w:val="002D5D06"/>
    <w:rsid w:val="002D7D6A"/>
    <w:rsid w:val="002E3FA8"/>
    <w:rsid w:val="002F17CD"/>
    <w:rsid w:val="002F4903"/>
    <w:rsid w:val="00304751"/>
    <w:rsid w:val="00321811"/>
    <w:rsid w:val="00327213"/>
    <w:rsid w:val="00341006"/>
    <w:rsid w:val="00346CFE"/>
    <w:rsid w:val="00347C67"/>
    <w:rsid w:val="00350666"/>
    <w:rsid w:val="00356AEC"/>
    <w:rsid w:val="00362630"/>
    <w:rsid w:val="00371AA9"/>
    <w:rsid w:val="003770B4"/>
    <w:rsid w:val="00383711"/>
    <w:rsid w:val="003875A1"/>
    <w:rsid w:val="003A0811"/>
    <w:rsid w:val="003A098C"/>
    <w:rsid w:val="003B1882"/>
    <w:rsid w:val="003B4A0D"/>
    <w:rsid w:val="003C1967"/>
    <w:rsid w:val="003D4EC4"/>
    <w:rsid w:val="003D7A4B"/>
    <w:rsid w:val="003E45F6"/>
    <w:rsid w:val="003F10A2"/>
    <w:rsid w:val="003F3825"/>
    <w:rsid w:val="00405FFD"/>
    <w:rsid w:val="00427A19"/>
    <w:rsid w:val="004478A5"/>
    <w:rsid w:val="00461B83"/>
    <w:rsid w:val="004626C2"/>
    <w:rsid w:val="00464D6B"/>
    <w:rsid w:val="00475441"/>
    <w:rsid w:val="00481BF2"/>
    <w:rsid w:val="00483694"/>
    <w:rsid w:val="00484E99"/>
    <w:rsid w:val="004A0549"/>
    <w:rsid w:val="004A0563"/>
    <w:rsid w:val="004A71FA"/>
    <w:rsid w:val="004B12FF"/>
    <w:rsid w:val="004B4756"/>
    <w:rsid w:val="004C1D17"/>
    <w:rsid w:val="004D291C"/>
    <w:rsid w:val="004E49BF"/>
    <w:rsid w:val="00501337"/>
    <w:rsid w:val="00504B06"/>
    <w:rsid w:val="00505406"/>
    <w:rsid w:val="00507B7D"/>
    <w:rsid w:val="005103F4"/>
    <w:rsid w:val="00513341"/>
    <w:rsid w:val="00516932"/>
    <w:rsid w:val="00531D11"/>
    <w:rsid w:val="00534414"/>
    <w:rsid w:val="00536273"/>
    <w:rsid w:val="005462DB"/>
    <w:rsid w:val="0054635D"/>
    <w:rsid w:val="005527DE"/>
    <w:rsid w:val="005557A0"/>
    <w:rsid w:val="005571AC"/>
    <w:rsid w:val="00562D44"/>
    <w:rsid w:val="005666D2"/>
    <w:rsid w:val="00572DE7"/>
    <w:rsid w:val="0058314D"/>
    <w:rsid w:val="0059124D"/>
    <w:rsid w:val="00591B26"/>
    <w:rsid w:val="00595466"/>
    <w:rsid w:val="005A338A"/>
    <w:rsid w:val="005A3E92"/>
    <w:rsid w:val="005A4CD3"/>
    <w:rsid w:val="005B7045"/>
    <w:rsid w:val="005D2868"/>
    <w:rsid w:val="005D4007"/>
    <w:rsid w:val="005E1836"/>
    <w:rsid w:val="005F0B8C"/>
    <w:rsid w:val="005F6C9F"/>
    <w:rsid w:val="005F780E"/>
    <w:rsid w:val="00601EB7"/>
    <w:rsid w:val="0062165F"/>
    <w:rsid w:val="00625B2E"/>
    <w:rsid w:val="00626DAC"/>
    <w:rsid w:val="006279A2"/>
    <w:rsid w:val="0064706A"/>
    <w:rsid w:val="00654567"/>
    <w:rsid w:val="00654EA7"/>
    <w:rsid w:val="0067129F"/>
    <w:rsid w:val="00671884"/>
    <w:rsid w:val="00672338"/>
    <w:rsid w:val="006809FD"/>
    <w:rsid w:val="00681238"/>
    <w:rsid w:val="00686259"/>
    <w:rsid w:val="00696300"/>
    <w:rsid w:val="00697F81"/>
    <w:rsid w:val="006A60D1"/>
    <w:rsid w:val="006B3FB9"/>
    <w:rsid w:val="006D55F4"/>
    <w:rsid w:val="006D5A91"/>
    <w:rsid w:val="006E003D"/>
    <w:rsid w:val="006F3042"/>
    <w:rsid w:val="006F3878"/>
    <w:rsid w:val="006F4A1F"/>
    <w:rsid w:val="006F51AF"/>
    <w:rsid w:val="006F64CD"/>
    <w:rsid w:val="007064D9"/>
    <w:rsid w:val="00714824"/>
    <w:rsid w:val="00714901"/>
    <w:rsid w:val="0073462C"/>
    <w:rsid w:val="007401E3"/>
    <w:rsid w:val="007531AD"/>
    <w:rsid w:val="00755CB1"/>
    <w:rsid w:val="00775BC6"/>
    <w:rsid w:val="0078186D"/>
    <w:rsid w:val="00783E81"/>
    <w:rsid w:val="0079169F"/>
    <w:rsid w:val="00793AFC"/>
    <w:rsid w:val="007A49FB"/>
    <w:rsid w:val="007B75D1"/>
    <w:rsid w:val="007C2604"/>
    <w:rsid w:val="007C6D43"/>
    <w:rsid w:val="007D0112"/>
    <w:rsid w:val="00800EE1"/>
    <w:rsid w:val="00812A33"/>
    <w:rsid w:val="00815B1C"/>
    <w:rsid w:val="00820773"/>
    <w:rsid w:val="00820B0B"/>
    <w:rsid w:val="008270DE"/>
    <w:rsid w:val="00834501"/>
    <w:rsid w:val="00834B5F"/>
    <w:rsid w:val="00834EF5"/>
    <w:rsid w:val="00835D61"/>
    <w:rsid w:val="008529C9"/>
    <w:rsid w:val="00863F29"/>
    <w:rsid w:val="00864B27"/>
    <w:rsid w:val="00885453"/>
    <w:rsid w:val="00886716"/>
    <w:rsid w:val="0089149D"/>
    <w:rsid w:val="008926AD"/>
    <w:rsid w:val="00892EC6"/>
    <w:rsid w:val="008A0D2A"/>
    <w:rsid w:val="008C2837"/>
    <w:rsid w:val="008D1137"/>
    <w:rsid w:val="008D72D8"/>
    <w:rsid w:val="008F1793"/>
    <w:rsid w:val="009007A5"/>
    <w:rsid w:val="009307B8"/>
    <w:rsid w:val="00934E71"/>
    <w:rsid w:val="0095605D"/>
    <w:rsid w:val="00956B41"/>
    <w:rsid w:val="00960C1C"/>
    <w:rsid w:val="0096751F"/>
    <w:rsid w:val="00971E5E"/>
    <w:rsid w:val="00977CF4"/>
    <w:rsid w:val="00980CAC"/>
    <w:rsid w:val="009831B6"/>
    <w:rsid w:val="00996416"/>
    <w:rsid w:val="009C267C"/>
    <w:rsid w:val="009C3E8B"/>
    <w:rsid w:val="009D0D09"/>
    <w:rsid w:val="009D2646"/>
    <w:rsid w:val="009D2885"/>
    <w:rsid w:val="009D35E6"/>
    <w:rsid w:val="009E61AA"/>
    <w:rsid w:val="009F2EBB"/>
    <w:rsid w:val="00A15966"/>
    <w:rsid w:val="00A20E83"/>
    <w:rsid w:val="00A3064B"/>
    <w:rsid w:val="00A54A30"/>
    <w:rsid w:val="00A60C87"/>
    <w:rsid w:val="00A77710"/>
    <w:rsid w:val="00A84E5D"/>
    <w:rsid w:val="00A9386A"/>
    <w:rsid w:val="00AB084B"/>
    <w:rsid w:val="00AB3DF8"/>
    <w:rsid w:val="00AD716B"/>
    <w:rsid w:val="00AE0538"/>
    <w:rsid w:val="00B048B3"/>
    <w:rsid w:val="00B2359A"/>
    <w:rsid w:val="00B30613"/>
    <w:rsid w:val="00B32786"/>
    <w:rsid w:val="00B3333F"/>
    <w:rsid w:val="00B355D7"/>
    <w:rsid w:val="00B41AB8"/>
    <w:rsid w:val="00B4573F"/>
    <w:rsid w:val="00B61075"/>
    <w:rsid w:val="00B66C34"/>
    <w:rsid w:val="00B67A4A"/>
    <w:rsid w:val="00B81132"/>
    <w:rsid w:val="00BA0673"/>
    <w:rsid w:val="00BA743A"/>
    <w:rsid w:val="00BB39E7"/>
    <w:rsid w:val="00BC451F"/>
    <w:rsid w:val="00BC737D"/>
    <w:rsid w:val="00BD1824"/>
    <w:rsid w:val="00BF6F54"/>
    <w:rsid w:val="00C06F7D"/>
    <w:rsid w:val="00C12ABD"/>
    <w:rsid w:val="00C1647C"/>
    <w:rsid w:val="00C32953"/>
    <w:rsid w:val="00C34398"/>
    <w:rsid w:val="00C37BCD"/>
    <w:rsid w:val="00C50838"/>
    <w:rsid w:val="00C7242D"/>
    <w:rsid w:val="00C763D5"/>
    <w:rsid w:val="00C81148"/>
    <w:rsid w:val="00C81C41"/>
    <w:rsid w:val="00C91E43"/>
    <w:rsid w:val="00C96860"/>
    <w:rsid w:val="00CA7534"/>
    <w:rsid w:val="00CB6A14"/>
    <w:rsid w:val="00CC79A8"/>
    <w:rsid w:val="00CD156E"/>
    <w:rsid w:val="00CE2C5A"/>
    <w:rsid w:val="00D06011"/>
    <w:rsid w:val="00D14753"/>
    <w:rsid w:val="00D2172F"/>
    <w:rsid w:val="00D27588"/>
    <w:rsid w:val="00D321FA"/>
    <w:rsid w:val="00D338B0"/>
    <w:rsid w:val="00D35DB6"/>
    <w:rsid w:val="00D363A6"/>
    <w:rsid w:val="00D37D24"/>
    <w:rsid w:val="00D56F8E"/>
    <w:rsid w:val="00D63326"/>
    <w:rsid w:val="00D7590F"/>
    <w:rsid w:val="00D76846"/>
    <w:rsid w:val="00D83B64"/>
    <w:rsid w:val="00D8510F"/>
    <w:rsid w:val="00D95307"/>
    <w:rsid w:val="00D96704"/>
    <w:rsid w:val="00DB2B8C"/>
    <w:rsid w:val="00DC0440"/>
    <w:rsid w:val="00DD3158"/>
    <w:rsid w:val="00DD57D9"/>
    <w:rsid w:val="00DE079B"/>
    <w:rsid w:val="00DE2EAE"/>
    <w:rsid w:val="00DF0492"/>
    <w:rsid w:val="00E10838"/>
    <w:rsid w:val="00E11FBB"/>
    <w:rsid w:val="00E30F5F"/>
    <w:rsid w:val="00E34BC4"/>
    <w:rsid w:val="00E375AD"/>
    <w:rsid w:val="00E50244"/>
    <w:rsid w:val="00E50DB4"/>
    <w:rsid w:val="00E62705"/>
    <w:rsid w:val="00E62CB5"/>
    <w:rsid w:val="00E713BE"/>
    <w:rsid w:val="00E82627"/>
    <w:rsid w:val="00E90194"/>
    <w:rsid w:val="00E94DEE"/>
    <w:rsid w:val="00E97AFE"/>
    <w:rsid w:val="00EA18D3"/>
    <w:rsid w:val="00EB45B2"/>
    <w:rsid w:val="00EC5B8A"/>
    <w:rsid w:val="00EE1580"/>
    <w:rsid w:val="00EE1FFB"/>
    <w:rsid w:val="00EE4189"/>
    <w:rsid w:val="00EE575F"/>
    <w:rsid w:val="00EE58C7"/>
    <w:rsid w:val="00EE68A6"/>
    <w:rsid w:val="00EF1864"/>
    <w:rsid w:val="00EF7E2D"/>
    <w:rsid w:val="00F04A19"/>
    <w:rsid w:val="00F14EE8"/>
    <w:rsid w:val="00F2276C"/>
    <w:rsid w:val="00F31A8B"/>
    <w:rsid w:val="00F376E7"/>
    <w:rsid w:val="00F4100F"/>
    <w:rsid w:val="00F5436F"/>
    <w:rsid w:val="00F60BBA"/>
    <w:rsid w:val="00F6406E"/>
    <w:rsid w:val="00F6591A"/>
    <w:rsid w:val="00F6789A"/>
    <w:rsid w:val="00F70578"/>
    <w:rsid w:val="00F74C5B"/>
    <w:rsid w:val="00F77DCB"/>
    <w:rsid w:val="00FA73DC"/>
    <w:rsid w:val="00FB3B85"/>
    <w:rsid w:val="00FB3D77"/>
    <w:rsid w:val="00FB7C03"/>
    <w:rsid w:val="00FC009A"/>
    <w:rsid w:val="00FC0471"/>
    <w:rsid w:val="00FC134B"/>
    <w:rsid w:val="00FD5AEA"/>
    <w:rsid w:val="00FD5DBF"/>
    <w:rsid w:val="00FD7329"/>
    <w:rsid w:val="00FE1A3F"/>
    <w:rsid w:val="00FE1FD3"/>
    <w:rsid w:val="00FE3AE8"/>
    <w:rsid w:val="00FF1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6FE4"/>
  <w15:docId w15:val="{EE30ABCD-76D8-4391-AC42-C3B4E4CB2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529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FE3AE8"/>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basedOn w:val="a"/>
    <w:next w:val="a"/>
    <w:link w:val="30"/>
    <w:uiPriority w:val="99"/>
    <w:unhideWhenUsed/>
    <w:qFormat/>
    <w:rsid w:val="004478A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27748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27748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29C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FE3AE8"/>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9"/>
    <w:rsid w:val="004478A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27748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27748C"/>
    <w:rPr>
      <w:rFonts w:asciiTheme="majorHAnsi" w:eastAsiaTheme="majorEastAsia" w:hAnsiTheme="majorHAnsi" w:cstheme="majorBidi"/>
      <w:i/>
      <w:iCs/>
      <w:color w:val="243F60" w:themeColor="accent1" w:themeShade="7F"/>
    </w:rPr>
  </w:style>
  <w:style w:type="paragraph" w:customStyle="1" w:styleId="ConsPlusNormal">
    <w:name w:val="ConsPlusNormal"/>
    <w:link w:val="ConsPlusNormal0"/>
    <w:rsid w:val="00671884"/>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27748C"/>
    <w:rPr>
      <w:rFonts w:ascii="Calibri" w:eastAsia="Times New Roman" w:hAnsi="Calibri" w:cs="Calibri"/>
      <w:szCs w:val="20"/>
      <w:lang w:eastAsia="ru-RU"/>
    </w:rPr>
  </w:style>
  <w:style w:type="paragraph" w:customStyle="1" w:styleId="ConsPlusNonformat">
    <w:name w:val="ConsPlusNonformat"/>
    <w:uiPriority w:val="99"/>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99"/>
    <w:qFormat/>
    <w:rsid w:val="001741F9"/>
    <w:pPr>
      <w:ind w:left="720"/>
      <w:contextualSpacing/>
    </w:pPr>
  </w:style>
  <w:style w:type="table" w:styleId="a9">
    <w:name w:val="Table Grid"/>
    <w:basedOn w:val="a1"/>
    <w:uiPriority w:val="59"/>
    <w:rsid w:val="00F04A19"/>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unhideWhenUsed/>
    <w:rsid w:val="006F64CD"/>
    <w:pPr>
      <w:spacing w:after="0" w:line="240" w:lineRule="auto"/>
    </w:pPr>
    <w:rPr>
      <w:sz w:val="20"/>
      <w:szCs w:val="20"/>
    </w:rPr>
  </w:style>
  <w:style w:type="character" w:customStyle="1" w:styleId="ab">
    <w:name w:val="Текст сноски Знак"/>
    <w:basedOn w:val="a0"/>
    <w:link w:val="aa"/>
    <w:uiPriority w:val="99"/>
    <w:rsid w:val="006F64CD"/>
    <w:rPr>
      <w:sz w:val="20"/>
      <w:szCs w:val="20"/>
    </w:rPr>
  </w:style>
  <w:style w:type="character" w:styleId="ac">
    <w:name w:val="footnote reference"/>
    <w:basedOn w:val="a0"/>
    <w:uiPriority w:val="99"/>
    <w:rsid w:val="006F64CD"/>
    <w:rPr>
      <w:vertAlign w:val="superscript"/>
    </w:rPr>
  </w:style>
  <w:style w:type="paragraph" w:styleId="ad">
    <w:name w:val="Balloon Text"/>
    <w:basedOn w:val="a"/>
    <w:link w:val="ae"/>
    <w:uiPriority w:val="99"/>
    <w:semiHidden/>
    <w:unhideWhenUsed/>
    <w:rsid w:val="006E003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E003D"/>
    <w:rPr>
      <w:rFonts w:ascii="Tahoma" w:hAnsi="Tahoma" w:cs="Tahoma"/>
      <w:sz w:val="16"/>
      <w:szCs w:val="16"/>
    </w:rPr>
  </w:style>
  <w:style w:type="paragraph" w:customStyle="1" w:styleId="af">
    <w:name w:val="Название проектного документа"/>
    <w:basedOn w:val="a"/>
    <w:rsid w:val="005462DB"/>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bumpedfont15">
    <w:name w:val="bumpedfont15"/>
    <w:rsid w:val="00016DD8"/>
  </w:style>
  <w:style w:type="character" w:customStyle="1" w:styleId="af0">
    <w:name w:val="Основной текст_"/>
    <w:link w:val="11"/>
    <w:rsid w:val="00000745"/>
    <w:rPr>
      <w:spacing w:val="1"/>
      <w:sz w:val="27"/>
      <w:szCs w:val="27"/>
      <w:shd w:val="clear" w:color="auto" w:fill="FFFFFF"/>
    </w:rPr>
  </w:style>
  <w:style w:type="paragraph" w:customStyle="1" w:styleId="11">
    <w:name w:val="Основной текст1"/>
    <w:basedOn w:val="a"/>
    <w:link w:val="af0"/>
    <w:rsid w:val="00000745"/>
    <w:pPr>
      <w:widowControl w:val="0"/>
      <w:shd w:val="clear" w:color="auto" w:fill="FFFFFF"/>
      <w:spacing w:after="720" w:line="0" w:lineRule="atLeast"/>
      <w:jc w:val="both"/>
    </w:pPr>
    <w:rPr>
      <w:spacing w:val="1"/>
      <w:sz w:val="27"/>
      <w:szCs w:val="27"/>
    </w:rPr>
  </w:style>
  <w:style w:type="character" w:customStyle="1" w:styleId="13pt">
    <w:name w:val="Основной текст + 13 pt"/>
    <w:rsid w:val="00FE3AE8"/>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character" w:customStyle="1" w:styleId="115pt0pt">
    <w:name w:val="Основной текст + 11.5 pt#Интервал 0 pt"/>
    <w:rsid w:val="00FE3AE8"/>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paragraph" w:styleId="af1">
    <w:name w:val="Body Text Indent"/>
    <w:basedOn w:val="a"/>
    <w:link w:val="af2"/>
    <w:uiPriority w:val="99"/>
    <w:rsid w:val="00FE3AE8"/>
    <w:pPr>
      <w:overflowPunct w:val="0"/>
      <w:autoSpaceDE w:val="0"/>
      <w:autoSpaceDN w:val="0"/>
      <w:adjustRightInd w:val="0"/>
      <w:spacing w:before="60" w:after="0" w:line="240" w:lineRule="auto"/>
      <w:ind w:left="-284"/>
      <w:jc w:val="center"/>
      <w:textAlignment w:val="baseline"/>
    </w:pPr>
    <w:rPr>
      <w:rFonts w:ascii="Times New Roman" w:eastAsia="Times New Roman" w:hAnsi="Times New Roman" w:cs="Times New Roman"/>
      <w:b/>
      <w:spacing w:val="30"/>
      <w:sz w:val="24"/>
      <w:szCs w:val="20"/>
      <w:lang w:val="x-none" w:eastAsia="x-none"/>
    </w:rPr>
  </w:style>
  <w:style w:type="character" w:customStyle="1" w:styleId="af2">
    <w:name w:val="Основной текст с отступом Знак"/>
    <w:basedOn w:val="a0"/>
    <w:link w:val="af1"/>
    <w:uiPriority w:val="99"/>
    <w:rsid w:val="00FE3AE8"/>
    <w:rPr>
      <w:rFonts w:ascii="Times New Roman" w:eastAsia="Times New Roman" w:hAnsi="Times New Roman" w:cs="Times New Roman"/>
      <w:b/>
      <w:spacing w:val="30"/>
      <w:sz w:val="24"/>
      <w:szCs w:val="20"/>
      <w:lang w:val="x-none" w:eastAsia="x-none"/>
    </w:rPr>
  </w:style>
  <w:style w:type="paragraph" w:customStyle="1" w:styleId="af3">
    <w:basedOn w:val="a"/>
    <w:next w:val="af4"/>
    <w:link w:val="af5"/>
    <w:qFormat/>
    <w:rsid w:val="00FE3AE8"/>
    <w:pPr>
      <w:spacing w:after="0" w:line="240" w:lineRule="auto"/>
      <w:jc w:val="center"/>
    </w:pPr>
    <w:rPr>
      <w:sz w:val="28"/>
      <w:szCs w:val="24"/>
      <w:lang w:val="x-none" w:eastAsia="x-none"/>
    </w:rPr>
  </w:style>
  <w:style w:type="paragraph" w:styleId="af4">
    <w:name w:val="Title"/>
    <w:basedOn w:val="a"/>
    <w:next w:val="a"/>
    <w:link w:val="af6"/>
    <w:uiPriority w:val="10"/>
    <w:qFormat/>
    <w:rsid w:val="00FE3A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0"/>
    <w:link w:val="af4"/>
    <w:uiPriority w:val="10"/>
    <w:rsid w:val="00FE3AE8"/>
    <w:rPr>
      <w:rFonts w:asciiTheme="majorHAnsi" w:eastAsiaTheme="majorEastAsia" w:hAnsiTheme="majorHAnsi" w:cstheme="majorBidi"/>
      <w:spacing w:val="-10"/>
      <w:kern w:val="28"/>
      <w:sz w:val="56"/>
      <w:szCs w:val="56"/>
    </w:rPr>
  </w:style>
  <w:style w:type="character" w:customStyle="1" w:styleId="af5">
    <w:name w:val="Название Знак"/>
    <w:link w:val="af3"/>
    <w:rsid w:val="00FE3AE8"/>
    <w:rPr>
      <w:sz w:val="28"/>
      <w:szCs w:val="24"/>
      <w:lang w:val="x-none" w:eastAsia="x-none"/>
    </w:rPr>
  </w:style>
  <w:style w:type="paragraph" w:styleId="af7">
    <w:name w:val="Body Text"/>
    <w:basedOn w:val="a"/>
    <w:link w:val="af8"/>
    <w:uiPriority w:val="99"/>
    <w:rsid w:val="00FE3AE8"/>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FE3AE8"/>
    <w:rPr>
      <w:rFonts w:ascii="Times New Roman" w:eastAsia="Times New Roman" w:hAnsi="Times New Roman" w:cs="Times New Roman"/>
      <w:sz w:val="28"/>
      <w:szCs w:val="24"/>
      <w:lang w:val="x-none" w:eastAsia="x-none"/>
    </w:rPr>
  </w:style>
  <w:style w:type="character" w:styleId="af9">
    <w:name w:val="page number"/>
    <w:rsid w:val="00FE3AE8"/>
  </w:style>
  <w:style w:type="paragraph" w:styleId="afa">
    <w:name w:val="Normal (Web)"/>
    <w:basedOn w:val="a"/>
    <w:uiPriority w:val="99"/>
    <w:rsid w:val="00FE3AE8"/>
    <w:pPr>
      <w:spacing w:before="100" w:beforeAutospacing="1" w:after="100" w:afterAutospacing="1" w:line="240" w:lineRule="auto"/>
    </w:pPr>
    <w:rPr>
      <w:rFonts w:ascii="Verdana" w:eastAsia="Times New Roman" w:hAnsi="Verdana" w:cs="Times New Roman"/>
      <w:color w:val="333366"/>
      <w:sz w:val="12"/>
      <w:szCs w:val="12"/>
      <w:lang w:eastAsia="ru-RU"/>
    </w:rPr>
  </w:style>
  <w:style w:type="character" w:styleId="afb">
    <w:name w:val="Strong"/>
    <w:uiPriority w:val="22"/>
    <w:qFormat/>
    <w:rsid w:val="00FE3AE8"/>
    <w:rPr>
      <w:b/>
      <w:bCs/>
    </w:rPr>
  </w:style>
  <w:style w:type="paragraph" w:customStyle="1" w:styleId="consplusnormal00">
    <w:name w:val="consplusnormal0"/>
    <w:basedOn w:val="a"/>
    <w:rsid w:val="00FE3AE8"/>
    <w:pPr>
      <w:spacing w:before="100" w:after="100" w:line="240" w:lineRule="auto"/>
      <w:ind w:firstLine="120"/>
    </w:pPr>
    <w:rPr>
      <w:rFonts w:ascii="Verdana" w:eastAsia="Times New Roman" w:hAnsi="Verdana" w:cs="Times New Roman"/>
      <w:sz w:val="24"/>
      <w:szCs w:val="24"/>
      <w:lang w:eastAsia="ru-RU"/>
    </w:rPr>
  </w:style>
  <w:style w:type="character" w:styleId="afc">
    <w:name w:val="annotation reference"/>
    <w:uiPriority w:val="99"/>
    <w:rsid w:val="00FE3AE8"/>
    <w:rPr>
      <w:sz w:val="16"/>
      <w:szCs w:val="16"/>
    </w:rPr>
  </w:style>
  <w:style w:type="paragraph" w:styleId="afd">
    <w:name w:val="annotation text"/>
    <w:basedOn w:val="a"/>
    <w:link w:val="afe"/>
    <w:uiPriority w:val="99"/>
    <w:rsid w:val="00FE3AE8"/>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FE3AE8"/>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rsid w:val="00FE3AE8"/>
    <w:rPr>
      <w:b/>
      <w:bCs/>
      <w:lang w:val="x-none" w:eastAsia="x-none"/>
    </w:rPr>
  </w:style>
  <w:style w:type="character" w:customStyle="1" w:styleId="aff0">
    <w:name w:val="Тема примечания Знак"/>
    <w:basedOn w:val="afe"/>
    <w:link w:val="aff"/>
    <w:uiPriority w:val="99"/>
    <w:rsid w:val="00FE3AE8"/>
    <w:rPr>
      <w:rFonts w:ascii="Times New Roman" w:eastAsia="Times New Roman" w:hAnsi="Times New Roman" w:cs="Times New Roman"/>
      <w:b/>
      <w:bCs/>
      <w:sz w:val="20"/>
      <w:szCs w:val="20"/>
      <w:lang w:val="x-none" w:eastAsia="x-none"/>
    </w:rPr>
  </w:style>
  <w:style w:type="paragraph" w:customStyle="1" w:styleId="aff1">
    <w:name w:val="Знак Знак Знак Знак Знак Знак Знак"/>
    <w:basedOn w:val="a"/>
    <w:rsid w:val="00FE3AE8"/>
    <w:pPr>
      <w:spacing w:after="160" w:line="240" w:lineRule="exact"/>
      <w:ind w:firstLine="567"/>
      <w:jc w:val="right"/>
    </w:pPr>
    <w:rPr>
      <w:rFonts w:ascii="Arial" w:eastAsia="Times New Roman" w:hAnsi="Arial" w:cs="Times New Roman"/>
      <w:sz w:val="24"/>
      <w:szCs w:val="24"/>
      <w:lang w:val="en-GB"/>
    </w:rPr>
  </w:style>
  <w:style w:type="character" w:customStyle="1" w:styleId="blk">
    <w:name w:val="blk"/>
    <w:rsid w:val="00FE3AE8"/>
  </w:style>
  <w:style w:type="character" w:styleId="aff2">
    <w:name w:val="FollowedHyperlink"/>
    <w:uiPriority w:val="99"/>
    <w:semiHidden/>
    <w:unhideWhenUsed/>
    <w:rsid w:val="00FE3AE8"/>
    <w:rPr>
      <w:color w:val="800080"/>
      <w:u w:val="single"/>
    </w:rPr>
  </w:style>
  <w:style w:type="paragraph" w:customStyle="1" w:styleId="Style5">
    <w:name w:val="Style5"/>
    <w:basedOn w:val="a"/>
    <w:uiPriority w:val="99"/>
    <w:rsid w:val="00FE3AE8"/>
    <w:pPr>
      <w:widowControl w:val="0"/>
      <w:autoSpaceDE w:val="0"/>
      <w:autoSpaceDN w:val="0"/>
      <w:adjustRightInd w:val="0"/>
      <w:spacing w:after="0" w:line="324" w:lineRule="exact"/>
      <w:ind w:firstLine="547"/>
      <w:jc w:val="both"/>
    </w:pPr>
    <w:rPr>
      <w:rFonts w:ascii="Arial Black" w:eastAsia="Times New Roman" w:hAnsi="Arial Black" w:cs="Times New Roman"/>
      <w:sz w:val="24"/>
      <w:szCs w:val="24"/>
      <w:lang w:eastAsia="ru-RU"/>
    </w:rPr>
  </w:style>
  <w:style w:type="character" w:customStyle="1" w:styleId="FontStyle32">
    <w:name w:val="Font Style32"/>
    <w:uiPriority w:val="99"/>
    <w:rsid w:val="00FE3AE8"/>
    <w:rPr>
      <w:rFonts w:ascii="Times New Roman" w:hAnsi="Times New Roman" w:cs="Times New Roman" w:hint="default"/>
      <w:sz w:val="24"/>
      <w:szCs w:val="24"/>
    </w:rPr>
  </w:style>
  <w:style w:type="paragraph" w:styleId="aff3">
    <w:name w:val="No Spacing"/>
    <w:uiPriority w:val="99"/>
    <w:qFormat/>
    <w:rsid w:val="00FE3AE8"/>
    <w:pPr>
      <w:spacing w:after="0" w:line="240" w:lineRule="auto"/>
    </w:pPr>
    <w:rPr>
      <w:rFonts w:ascii="Calibri" w:eastAsia="Calibri" w:hAnsi="Calibri" w:cs="Times New Roman"/>
    </w:rPr>
  </w:style>
  <w:style w:type="paragraph" w:customStyle="1" w:styleId="12">
    <w:name w:val="Обычный1"/>
    <w:uiPriority w:val="99"/>
    <w:rsid w:val="0027748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27748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27748C"/>
    <w:pPr>
      <w:snapToGrid w:val="0"/>
      <w:spacing w:after="0" w:line="240" w:lineRule="auto"/>
    </w:pPr>
    <w:rPr>
      <w:rFonts w:ascii="Courier New" w:eastAsia="Times New Roman" w:hAnsi="Courier New" w:cs="Courier New"/>
      <w:sz w:val="20"/>
      <w:szCs w:val="20"/>
      <w:lang w:eastAsia="ru-RU"/>
    </w:rPr>
  </w:style>
  <w:style w:type="paragraph" w:customStyle="1" w:styleId="formattext">
    <w:name w:val="formattext"/>
    <w:rsid w:val="0027748C"/>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headertext">
    <w:name w:val="headertext"/>
    <w:uiPriority w:val="99"/>
    <w:rsid w:val="0027748C"/>
    <w:pPr>
      <w:widowControl w:val="0"/>
      <w:autoSpaceDE w:val="0"/>
      <w:autoSpaceDN w:val="0"/>
      <w:adjustRightInd w:val="0"/>
      <w:spacing w:after="0" w:line="240" w:lineRule="auto"/>
    </w:pPr>
    <w:rPr>
      <w:rFonts w:ascii="Arial" w:eastAsia="Times New Roman" w:hAnsi="Arial" w:cs="Arial"/>
      <w:b/>
      <w:bCs/>
      <w:lang w:eastAsia="ru-RU"/>
    </w:rPr>
  </w:style>
  <w:style w:type="character" w:styleId="aff4">
    <w:name w:val="Emphasis"/>
    <w:basedOn w:val="a0"/>
    <w:uiPriority w:val="99"/>
    <w:qFormat/>
    <w:rsid w:val="0027748C"/>
    <w:rPr>
      <w:i/>
      <w:iCs/>
    </w:rPr>
  </w:style>
  <w:style w:type="paragraph" w:customStyle="1" w:styleId="Textbody">
    <w:name w:val="Text body"/>
    <w:basedOn w:val="a"/>
    <w:rsid w:val="0027748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fontstyle01">
    <w:name w:val="fontstyle01"/>
    <w:rsid w:val="0027748C"/>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15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E40C53A87B138F9F7FF762B627A3036319F376D281402893CBA5180EF0D43EB10EA39C3EBE91B5ADCDE471D0A7E1B3BE606E16B30f7F"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yperlink" Target="consultantplus://offline/ref=0270FD5DA47D9094717A2ACB3F42DD2A0B7368FF71CA5DDA15CE719B2EEC1F8F26665C778B134C90DC7ADA535AF54BC82CFBDBE743F25850h760L" TargetMode="External"/><Relationship Id="rId7" Type="http://schemas.openxmlformats.org/officeDocument/2006/relationships/endnotes" Target="endnotes.xml"/><Relationship Id="rId12" Type="http://schemas.openxmlformats.org/officeDocument/2006/relationships/hyperlink" Target="consultantplus://offline/ref=92AA03E22527F39D4010070DD0CDFF77720228F947DE72B217BC0EE53CE42F0B559D7E1B2EB4FE5C5834F92E6D1735BC56DAC8EBC690E366J4TFF"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numbering" Target="numbering.xml"/><Relationship Id="rId16" Type="http://schemas.openxmlformats.org/officeDocument/2006/relationships/hyperlink" Target="consultantplus://offline/ref=BFB6C7B27CD6E6CB03AD61523094C591BBB969B308F110A55623297C597F850E9DD94BA407A32ABE4C937140FF1E12A65A4F2DD75FcFkEF" TargetMode="External"/><Relationship Id="rId20" Type="http://schemas.openxmlformats.org/officeDocument/2006/relationships/hyperlink" Target="consultantplus://offline/ref=3FD708AB8BB254B0FD2CEE8D1109961ED22F3CDF68A1F6034B4D5C8EBAC0313FBE72BE368C973B4BB604CF7A7A41D702C0DD3A06DB8D7B6Eo1p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E40C53A87B138F9F7FF762B627A3036319F376D281402893CBA5180EF0D43EB10EA39C5E1E2445FC9CF1F100D67053DFE1AE3690432f5F" TargetMode="External"/><Relationship Id="rId23" Type="http://schemas.openxmlformats.org/officeDocument/2006/relationships/fontTable" Target="fontTable.xml"/><Relationship Id="rId10" Type="http://schemas.openxmlformats.org/officeDocument/2006/relationships/hyperlink" Target="http://mfc47.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rbunki-lmr.ru/" TargetMode="External"/><Relationship Id="rId14" Type="http://schemas.openxmlformats.org/officeDocument/2006/relationships/hyperlink" Target="consultantplus://offline/ref=0E40C53A87B138F9F7FF762B627A3036319F376D281402893CBA5180EF0D43EB10EA39C6E8E24F0E9E801E4C4935163DFF1AE16F1826846B38fEF"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6749-F9D0-4116-9C0D-7649F56D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48</Pages>
  <Words>16539</Words>
  <Characters>94273</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Олеся Евгеньевна Кравцова</dc:creator>
  <cp:lastModifiedBy>Пользователь Windows</cp:lastModifiedBy>
  <cp:revision>31</cp:revision>
  <cp:lastPrinted>2022-12-07T08:58:00Z</cp:lastPrinted>
  <dcterms:created xsi:type="dcterms:W3CDTF">2022-12-07T07:32:00Z</dcterms:created>
  <dcterms:modified xsi:type="dcterms:W3CDTF">2022-12-07T09:08:00Z</dcterms:modified>
</cp:coreProperties>
</file>