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D8" w:rsidRPr="0077300B" w:rsidRDefault="00016DD8" w:rsidP="00FE3AE8">
      <w:pPr>
        <w:spacing w:after="0" w:line="240" w:lineRule="auto"/>
        <w:jc w:val="center"/>
        <w:rPr>
          <w:rFonts w:ascii="Times New Roman" w:hAnsi="Times New Roman" w:cs="Times New Roman"/>
          <w:b/>
          <w:sz w:val="24"/>
          <w:szCs w:val="24"/>
        </w:rPr>
      </w:pPr>
      <w:r w:rsidRPr="0077300B">
        <w:rPr>
          <w:rFonts w:ascii="Times New Roman" w:hAnsi="Times New Roman" w:cs="Times New Roman"/>
          <w:noProof/>
          <w:sz w:val="24"/>
          <w:szCs w:val="24"/>
          <w:lang w:eastAsia="ru-RU"/>
        </w:rPr>
        <w:drawing>
          <wp:inline distT="0" distB="0" distL="0" distR="0">
            <wp:extent cx="666750" cy="790575"/>
            <wp:effectExtent l="0" t="0" r="0" b="9525"/>
            <wp:docPr id="1" name="Рисунок 1"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исьмо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790575"/>
                    </a:xfrm>
                    <a:prstGeom prst="rect">
                      <a:avLst/>
                    </a:prstGeom>
                    <a:noFill/>
                    <a:ln>
                      <a:noFill/>
                    </a:ln>
                  </pic:spPr>
                </pic:pic>
              </a:graphicData>
            </a:graphic>
          </wp:inline>
        </w:drawing>
      </w:r>
    </w:p>
    <w:p w:rsidR="00016DD8" w:rsidRPr="0077300B" w:rsidRDefault="00016DD8" w:rsidP="00FE3AE8">
      <w:pPr>
        <w:spacing w:after="0" w:line="240" w:lineRule="auto"/>
        <w:jc w:val="center"/>
        <w:rPr>
          <w:rFonts w:ascii="Times New Roman" w:hAnsi="Times New Roman" w:cs="Times New Roman"/>
          <w:b/>
          <w:sz w:val="24"/>
          <w:szCs w:val="24"/>
        </w:rPr>
      </w:pPr>
      <w:r w:rsidRPr="0077300B">
        <w:rPr>
          <w:rFonts w:ascii="Times New Roman" w:hAnsi="Times New Roman" w:cs="Times New Roman"/>
          <w:b/>
          <w:sz w:val="24"/>
          <w:szCs w:val="24"/>
        </w:rPr>
        <w:t xml:space="preserve">МЕСТНАЯ АДМИНИСТРАЦИЯ МУНИЦИПАЛЬНОГО ОБРАЗОВАНИЯ </w:t>
      </w:r>
    </w:p>
    <w:p w:rsidR="00016DD8" w:rsidRPr="0077300B" w:rsidRDefault="00016DD8" w:rsidP="00FE3AE8">
      <w:pPr>
        <w:spacing w:after="0" w:line="240" w:lineRule="auto"/>
        <w:jc w:val="center"/>
        <w:rPr>
          <w:rFonts w:ascii="Times New Roman" w:hAnsi="Times New Roman" w:cs="Times New Roman"/>
          <w:b/>
          <w:sz w:val="24"/>
          <w:szCs w:val="24"/>
        </w:rPr>
      </w:pPr>
      <w:r w:rsidRPr="0077300B">
        <w:rPr>
          <w:rFonts w:ascii="Times New Roman" w:hAnsi="Times New Roman" w:cs="Times New Roman"/>
          <w:b/>
          <w:sz w:val="24"/>
          <w:szCs w:val="24"/>
        </w:rPr>
        <w:t xml:space="preserve">ГОРБУНКОВСКОЕ СЕЛЬСКОЕ ПОСЕЛЕНИЕ МУНИЦИПАЛЬНОГО ОБРАЗОВАНИЯ ЛОМОНОСОВСКОГО МУНИЦИПАЛЬНОГО РАЙОНА </w:t>
      </w:r>
    </w:p>
    <w:p w:rsidR="00016DD8" w:rsidRPr="0077300B" w:rsidRDefault="00016DD8" w:rsidP="00FE3AE8">
      <w:pPr>
        <w:spacing w:after="0" w:line="240" w:lineRule="auto"/>
        <w:jc w:val="center"/>
        <w:rPr>
          <w:rFonts w:ascii="Times New Roman" w:hAnsi="Times New Roman" w:cs="Times New Roman"/>
          <w:b/>
          <w:sz w:val="24"/>
          <w:szCs w:val="24"/>
        </w:rPr>
      </w:pPr>
      <w:r w:rsidRPr="0077300B">
        <w:rPr>
          <w:rFonts w:ascii="Times New Roman" w:hAnsi="Times New Roman" w:cs="Times New Roman"/>
          <w:b/>
          <w:sz w:val="24"/>
          <w:szCs w:val="24"/>
        </w:rPr>
        <w:t>ЛЕНИНГРАДСКОЙ ОБЛАСТИ</w:t>
      </w:r>
    </w:p>
    <w:p w:rsidR="00016DD8" w:rsidRPr="0077300B" w:rsidRDefault="00016DD8" w:rsidP="00FE3AE8">
      <w:pPr>
        <w:spacing w:after="0" w:line="240" w:lineRule="auto"/>
        <w:ind w:hanging="540"/>
        <w:jc w:val="center"/>
        <w:rPr>
          <w:rFonts w:ascii="Times New Roman" w:hAnsi="Times New Roman" w:cs="Times New Roman"/>
          <w:b/>
          <w:sz w:val="24"/>
          <w:szCs w:val="24"/>
        </w:rPr>
      </w:pPr>
    </w:p>
    <w:p w:rsidR="00016DD8" w:rsidRPr="0077300B" w:rsidRDefault="00016DD8" w:rsidP="00FE3AE8">
      <w:pPr>
        <w:spacing w:after="0" w:line="240" w:lineRule="auto"/>
        <w:ind w:hanging="540"/>
        <w:jc w:val="center"/>
        <w:rPr>
          <w:rFonts w:ascii="Times New Roman" w:hAnsi="Times New Roman" w:cs="Times New Roman"/>
          <w:b/>
          <w:sz w:val="24"/>
          <w:szCs w:val="24"/>
        </w:rPr>
      </w:pPr>
    </w:p>
    <w:p w:rsidR="00016DD8" w:rsidRPr="0077300B" w:rsidRDefault="00016DD8" w:rsidP="00FE3AE8">
      <w:pPr>
        <w:spacing w:after="0" w:line="240" w:lineRule="auto"/>
        <w:jc w:val="center"/>
        <w:rPr>
          <w:rFonts w:ascii="Times New Roman" w:hAnsi="Times New Roman" w:cs="Times New Roman"/>
          <w:b/>
          <w:sz w:val="24"/>
          <w:szCs w:val="24"/>
        </w:rPr>
      </w:pPr>
      <w:r w:rsidRPr="0077300B">
        <w:rPr>
          <w:rFonts w:ascii="Times New Roman" w:hAnsi="Times New Roman" w:cs="Times New Roman"/>
          <w:b/>
          <w:sz w:val="24"/>
          <w:szCs w:val="24"/>
        </w:rPr>
        <w:t>ПОСТАНОВЛЕНИЕ</w:t>
      </w:r>
    </w:p>
    <w:p w:rsidR="00016DD8" w:rsidRPr="0077300B" w:rsidRDefault="00016DD8" w:rsidP="00FE3AE8">
      <w:pPr>
        <w:spacing w:after="0" w:line="240" w:lineRule="auto"/>
        <w:rPr>
          <w:rFonts w:ascii="Times New Roman" w:hAnsi="Times New Roman" w:cs="Times New Roman"/>
          <w:b/>
          <w:sz w:val="24"/>
          <w:szCs w:val="24"/>
        </w:rPr>
      </w:pPr>
    </w:p>
    <w:p w:rsidR="00016DD8" w:rsidRPr="0077300B" w:rsidRDefault="0054635D" w:rsidP="00FE3AE8">
      <w:pPr>
        <w:spacing w:after="0" w:line="240" w:lineRule="auto"/>
        <w:rPr>
          <w:rFonts w:ascii="Times New Roman" w:hAnsi="Times New Roman" w:cs="Times New Roman"/>
          <w:color w:val="FF0000"/>
          <w:sz w:val="24"/>
          <w:szCs w:val="24"/>
        </w:rPr>
      </w:pPr>
      <w:r w:rsidRPr="0077300B">
        <w:rPr>
          <w:rFonts w:ascii="Times New Roman" w:hAnsi="Times New Roman" w:cs="Times New Roman"/>
          <w:sz w:val="24"/>
          <w:szCs w:val="24"/>
        </w:rPr>
        <w:t xml:space="preserve">от </w:t>
      </w:r>
      <w:r w:rsidR="009A164F">
        <w:rPr>
          <w:rFonts w:ascii="Times New Roman" w:hAnsi="Times New Roman" w:cs="Times New Roman"/>
          <w:sz w:val="24"/>
          <w:szCs w:val="24"/>
        </w:rPr>
        <w:t>22</w:t>
      </w:r>
      <w:r w:rsidR="009C267C" w:rsidRPr="0077300B">
        <w:rPr>
          <w:rFonts w:ascii="Times New Roman" w:hAnsi="Times New Roman" w:cs="Times New Roman"/>
          <w:sz w:val="24"/>
          <w:szCs w:val="24"/>
        </w:rPr>
        <w:t xml:space="preserve"> </w:t>
      </w:r>
      <w:r w:rsidR="009A164F">
        <w:rPr>
          <w:rFonts w:ascii="Times New Roman" w:hAnsi="Times New Roman" w:cs="Times New Roman"/>
          <w:sz w:val="24"/>
          <w:szCs w:val="24"/>
        </w:rPr>
        <w:t xml:space="preserve">апреля </w:t>
      </w:r>
      <w:r w:rsidR="00016DD8" w:rsidRPr="0077300B">
        <w:rPr>
          <w:rFonts w:ascii="Times New Roman" w:hAnsi="Times New Roman" w:cs="Times New Roman"/>
          <w:sz w:val="24"/>
          <w:szCs w:val="24"/>
        </w:rPr>
        <w:t>202</w:t>
      </w:r>
      <w:r w:rsidR="009A164F">
        <w:rPr>
          <w:rFonts w:ascii="Times New Roman" w:hAnsi="Times New Roman" w:cs="Times New Roman"/>
          <w:sz w:val="24"/>
          <w:szCs w:val="24"/>
        </w:rPr>
        <w:t>4</w:t>
      </w:r>
      <w:r w:rsidR="00016DD8" w:rsidRPr="0077300B">
        <w:rPr>
          <w:rFonts w:ascii="Times New Roman" w:hAnsi="Times New Roman" w:cs="Times New Roman"/>
          <w:sz w:val="24"/>
          <w:szCs w:val="24"/>
        </w:rPr>
        <w:t xml:space="preserve"> </w:t>
      </w:r>
      <w:r w:rsidR="00016DD8" w:rsidRPr="0077300B">
        <w:rPr>
          <w:rFonts w:ascii="Times New Roman" w:hAnsi="Times New Roman" w:cs="Times New Roman"/>
          <w:color w:val="000000"/>
          <w:sz w:val="24"/>
          <w:szCs w:val="24"/>
        </w:rPr>
        <w:t xml:space="preserve">года                                                              </w:t>
      </w:r>
      <w:r w:rsidR="002B2BBF" w:rsidRPr="0077300B">
        <w:rPr>
          <w:rFonts w:ascii="Times New Roman" w:hAnsi="Times New Roman" w:cs="Times New Roman"/>
          <w:color w:val="000000"/>
          <w:sz w:val="24"/>
          <w:szCs w:val="24"/>
        </w:rPr>
        <w:t xml:space="preserve">              </w:t>
      </w:r>
      <w:r w:rsidR="005F0B8C" w:rsidRPr="0077300B">
        <w:rPr>
          <w:rFonts w:ascii="Times New Roman" w:hAnsi="Times New Roman" w:cs="Times New Roman"/>
          <w:color w:val="000000"/>
          <w:sz w:val="24"/>
          <w:szCs w:val="24"/>
        </w:rPr>
        <w:t xml:space="preserve">                 </w:t>
      </w:r>
      <w:r w:rsidR="002B2BBF" w:rsidRPr="0077300B">
        <w:rPr>
          <w:rFonts w:ascii="Times New Roman" w:hAnsi="Times New Roman" w:cs="Times New Roman"/>
          <w:color w:val="000000"/>
          <w:sz w:val="24"/>
          <w:szCs w:val="24"/>
        </w:rPr>
        <w:t xml:space="preserve"> </w:t>
      </w:r>
      <w:r w:rsidR="009C267C" w:rsidRPr="0077300B">
        <w:rPr>
          <w:rFonts w:ascii="Times New Roman" w:hAnsi="Times New Roman" w:cs="Times New Roman"/>
          <w:color w:val="000000"/>
          <w:sz w:val="24"/>
          <w:szCs w:val="24"/>
        </w:rPr>
        <w:t xml:space="preserve"> </w:t>
      </w:r>
      <w:r w:rsidR="00286939" w:rsidRPr="0077300B">
        <w:rPr>
          <w:rFonts w:ascii="Times New Roman" w:hAnsi="Times New Roman" w:cs="Times New Roman"/>
          <w:color w:val="000000"/>
          <w:sz w:val="24"/>
          <w:szCs w:val="24"/>
        </w:rPr>
        <w:t xml:space="preserve">№ </w:t>
      </w:r>
      <w:r w:rsidR="009A164F">
        <w:rPr>
          <w:rFonts w:ascii="Times New Roman" w:hAnsi="Times New Roman" w:cs="Times New Roman"/>
          <w:color w:val="000000"/>
          <w:sz w:val="24"/>
          <w:szCs w:val="24"/>
        </w:rPr>
        <w:t>104</w:t>
      </w:r>
    </w:p>
    <w:p w:rsidR="00016DD8" w:rsidRPr="0077300B" w:rsidRDefault="00016DD8" w:rsidP="00FE3AE8">
      <w:pPr>
        <w:spacing w:after="0" w:line="240" w:lineRule="auto"/>
        <w:jc w:val="center"/>
        <w:rPr>
          <w:rFonts w:ascii="Times New Roman" w:eastAsia="Calibri" w:hAnsi="Times New Roman" w:cs="Times New Roman"/>
          <w:b/>
          <w:sz w:val="24"/>
          <w:szCs w:val="24"/>
        </w:rPr>
      </w:pPr>
    </w:p>
    <w:p w:rsidR="004A0563" w:rsidRPr="0077300B" w:rsidRDefault="004A0563" w:rsidP="00FE3AE8">
      <w:pPr>
        <w:spacing w:after="0" w:line="240" w:lineRule="auto"/>
        <w:jc w:val="center"/>
        <w:rPr>
          <w:rFonts w:ascii="Times New Roman" w:eastAsia="Calibri" w:hAnsi="Times New Roman" w:cs="Times New Roman"/>
          <w:b/>
          <w:sz w:val="24"/>
          <w:szCs w:val="24"/>
        </w:rPr>
      </w:pPr>
    </w:p>
    <w:p w:rsidR="00C46F2D" w:rsidRPr="0077300B" w:rsidRDefault="00016DD8" w:rsidP="00C46F2D">
      <w:pPr>
        <w:pStyle w:val="ConsPlusTitle"/>
        <w:widowControl/>
        <w:tabs>
          <w:tab w:val="left" w:pos="1134"/>
        </w:tabs>
        <w:jc w:val="center"/>
        <w:rPr>
          <w:rFonts w:ascii="Times New Roman" w:hAnsi="Times New Roman" w:cs="Times New Roman"/>
          <w:sz w:val="24"/>
          <w:szCs w:val="24"/>
        </w:rPr>
      </w:pPr>
      <w:r w:rsidRPr="0077300B">
        <w:rPr>
          <w:rFonts w:ascii="Times New Roman" w:eastAsia="Calibri" w:hAnsi="Times New Roman" w:cs="Times New Roman"/>
          <w:sz w:val="24"/>
          <w:szCs w:val="24"/>
        </w:rPr>
        <w:t xml:space="preserve">Об утверждении </w:t>
      </w:r>
      <w:r w:rsidR="004A0563" w:rsidRPr="0077300B">
        <w:rPr>
          <w:rFonts w:ascii="Times New Roman" w:eastAsia="Calibri" w:hAnsi="Times New Roman" w:cs="Times New Roman"/>
          <w:sz w:val="24"/>
          <w:szCs w:val="24"/>
        </w:rPr>
        <w:t>а</w:t>
      </w:r>
      <w:r w:rsidR="004A0563" w:rsidRPr="0077300B">
        <w:rPr>
          <w:rFonts w:ascii="Times New Roman" w:eastAsia="Calibri" w:hAnsi="Times New Roman" w:cs="Times New Roman"/>
          <w:bCs/>
          <w:sz w:val="24"/>
          <w:szCs w:val="24"/>
        </w:rPr>
        <w:t>дминистративн</w:t>
      </w:r>
      <w:r w:rsidR="00DD3158" w:rsidRPr="0077300B">
        <w:rPr>
          <w:rFonts w:ascii="Times New Roman" w:eastAsia="Calibri" w:hAnsi="Times New Roman" w:cs="Times New Roman"/>
          <w:bCs/>
          <w:sz w:val="24"/>
          <w:szCs w:val="24"/>
        </w:rPr>
        <w:t>ого</w:t>
      </w:r>
      <w:r w:rsidR="004A0563" w:rsidRPr="0077300B">
        <w:rPr>
          <w:rFonts w:ascii="Times New Roman" w:eastAsia="Calibri" w:hAnsi="Times New Roman" w:cs="Times New Roman"/>
          <w:bCs/>
          <w:sz w:val="24"/>
          <w:szCs w:val="24"/>
        </w:rPr>
        <w:t xml:space="preserve"> регламент</w:t>
      </w:r>
      <w:r w:rsidR="00DD3158" w:rsidRPr="0077300B">
        <w:rPr>
          <w:rFonts w:ascii="Times New Roman" w:eastAsia="Calibri" w:hAnsi="Times New Roman" w:cs="Times New Roman"/>
          <w:bCs/>
          <w:sz w:val="24"/>
          <w:szCs w:val="24"/>
        </w:rPr>
        <w:t>а</w:t>
      </w:r>
      <w:r w:rsidR="004A0563" w:rsidRPr="0077300B">
        <w:rPr>
          <w:rFonts w:ascii="Times New Roman" w:eastAsia="Calibri" w:hAnsi="Times New Roman" w:cs="Times New Roman"/>
          <w:bCs/>
          <w:sz w:val="24"/>
          <w:szCs w:val="24"/>
        </w:rPr>
        <w:t xml:space="preserve"> по предоставлению муниципальной услуги </w:t>
      </w:r>
      <w:r w:rsidR="00C46F2D" w:rsidRPr="0077300B">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p>
    <w:p w:rsidR="00C46F2D" w:rsidRPr="0077300B" w:rsidRDefault="00C46F2D" w:rsidP="00C46F2D">
      <w:pPr>
        <w:pStyle w:val="ConsPlusTitle"/>
        <w:widowControl/>
        <w:tabs>
          <w:tab w:val="left" w:pos="1134"/>
        </w:tabs>
        <w:jc w:val="center"/>
        <w:rPr>
          <w:rFonts w:ascii="Times New Roman" w:hAnsi="Times New Roman" w:cs="Times New Roman"/>
          <w:b w:val="0"/>
          <w:bCs/>
          <w:sz w:val="24"/>
          <w:szCs w:val="24"/>
        </w:rPr>
      </w:pPr>
    </w:p>
    <w:p w:rsidR="00C46F2D" w:rsidRPr="0077300B" w:rsidRDefault="00C46F2D" w:rsidP="00C46F2D">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77300B">
        <w:rPr>
          <w:rFonts w:ascii="Times New Roman" w:hAnsi="Times New Roman" w:cs="Times New Roman"/>
          <w:sz w:val="24"/>
          <w:szCs w:val="24"/>
        </w:rPr>
        <w:t xml:space="preserve">(Сокращённое наименование: «Принятие граждан на учет в качестве нуждающихся в жилых помещениях».) </w:t>
      </w:r>
    </w:p>
    <w:p w:rsidR="00C46F2D" w:rsidRPr="0077300B" w:rsidRDefault="00C46F2D" w:rsidP="00C46F2D">
      <w:pPr>
        <w:spacing w:after="0" w:line="240" w:lineRule="auto"/>
        <w:jc w:val="center"/>
        <w:rPr>
          <w:rFonts w:ascii="Times New Roman" w:hAnsi="Times New Roman" w:cs="Times New Roman"/>
          <w:sz w:val="24"/>
          <w:szCs w:val="24"/>
        </w:rPr>
      </w:pPr>
      <w:r w:rsidRPr="0077300B">
        <w:rPr>
          <w:rFonts w:ascii="Times New Roman" w:hAnsi="Times New Roman" w:cs="Times New Roman"/>
          <w:sz w:val="24"/>
          <w:szCs w:val="24"/>
        </w:rPr>
        <w:t>(далее – административный регламент)</w:t>
      </w:r>
    </w:p>
    <w:p w:rsidR="00016DD8" w:rsidRPr="0077300B" w:rsidRDefault="00016DD8" w:rsidP="00C46F2D">
      <w:pPr>
        <w:pStyle w:val="ConsPlusTitle"/>
        <w:widowControl/>
        <w:tabs>
          <w:tab w:val="left" w:pos="1134"/>
        </w:tabs>
        <w:jc w:val="center"/>
        <w:rPr>
          <w:rFonts w:ascii="Times New Roman" w:eastAsia="Calibri" w:hAnsi="Times New Roman" w:cs="Times New Roman"/>
          <w:sz w:val="24"/>
          <w:szCs w:val="24"/>
        </w:rPr>
      </w:pPr>
    </w:p>
    <w:p w:rsidR="00016DD8" w:rsidRPr="0077300B" w:rsidRDefault="00016DD8" w:rsidP="00FE3AE8">
      <w:pPr>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В соответствии с </w:t>
      </w:r>
      <w:r w:rsidR="002F4903" w:rsidRPr="0077300B">
        <w:rPr>
          <w:rFonts w:ascii="Times New Roman" w:hAnsi="Times New Roman" w:cs="Times New Roman"/>
          <w:sz w:val="24"/>
          <w:szCs w:val="24"/>
        </w:rPr>
        <w:t xml:space="preserve">Федеральным законом от 06.10.2003 г. №131-ФЗ «Об общих принципах организации местного самоуправления в Российской Федерации», </w:t>
      </w:r>
      <w:r w:rsidRPr="0077300B">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w:t>
      </w:r>
      <w:r w:rsidR="002F4903" w:rsidRPr="0077300B">
        <w:rPr>
          <w:rFonts w:ascii="Times New Roman" w:eastAsia="Times New Roman" w:hAnsi="Times New Roman" w:cs="Times New Roman"/>
          <w:sz w:val="24"/>
          <w:szCs w:val="24"/>
          <w:lang w:eastAsia="ru-RU"/>
        </w:rPr>
        <w:t>ственных и муниципальных услуг»,</w:t>
      </w:r>
      <w:r w:rsidR="002F4903" w:rsidRPr="0077300B">
        <w:rPr>
          <w:rFonts w:ascii="Times New Roman" w:hAnsi="Times New Roman" w:cs="Times New Roman"/>
          <w:sz w:val="24"/>
          <w:szCs w:val="24"/>
        </w:rPr>
        <w:t xml:space="preserve"> руководствуясь Уставом муниципального образования Горбунковское сельское поселение</w:t>
      </w:r>
      <w:r w:rsidRPr="0077300B">
        <w:rPr>
          <w:rFonts w:ascii="Times New Roman" w:eastAsia="Times New Roman" w:hAnsi="Times New Roman" w:cs="Times New Roman"/>
          <w:sz w:val="24"/>
          <w:szCs w:val="24"/>
          <w:lang w:eastAsia="ru-RU"/>
        </w:rPr>
        <w:t>:</w:t>
      </w:r>
    </w:p>
    <w:p w:rsidR="004A0563" w:rsidRPr="0077300B" w:rsidRDefault="004A0563" w:rsidP="00FE3AE8">
      <w:pPr>
        <w:spacing w:after="0" w:line="240" w:lineRule="auto"/>
        <w:ind w:firstLine="709"/>
        <w:jc w:val="both"/>
        <w:rPr>
          <w:rFonts w:ascii="Times New Roman" w:eastAsia="Times New Roman" w:hAnsi="Times New Roman" w:cs="Times New Roman"/>
          <w:sz w:val="24"/>
          <w:szCs w:val="24"/>
          <w:lang w:eastAsia="ru-RU"/>
        </w:rPr>
      </w:pPr>
    </w:p>
    <w:p w:rsidR="004A0563" w:rsidRPr="0077300B" w:rsidRDefault="004A0563" w:rsidP="00FE3AE8">
      <w:pPr>
        <w:spacing w:after="0" w:line="240" w:lineRule="auto"/>
        <w:jc w:val="center"/>
        <w:rPr>
          <w:rFonts w:ascii="Times New Roman" w:eastAsia="Times New Roman" w:hAnsi="Times New Roman" w:cs="Times New Roman"/>
          <w:b/>
          <w:sz w:val="24"/>
          <w:szCs w:val="24"/>
          <w:lang w:eastAsia="ru-RU"/>
        </w:rPr>
      </w:pPr>
      <w:r w:rsidRPr="0077300B">
        <w:rPr>
          <w:rFonts w:ascii="Times New Roman" w:eastAsia="Times New Roman" w:hAnsi="Times New Roman" w:cs="Times New Roman"/>
          <w:b/>
          <w:sz w:val="24"/>
          <w:szCs w:val="24"/>
          <w:lang w:eastAsia="ru-RU"/>
        </w:rPr>
        <w:t>ПОСТАНОВЛЯЮ:</w:t>
      </w:r>
    </w:p>
    <w:p w:rsidR="004A0563" w:rsidRPr="0077300B" w:rsidRDefault="004A0563" w:rsidP="00FE3AE8">
      <w:pPr>
        <w:spacing w:after="0" w:line="240" w:lineRule="auto"/>
        <w:jc w:val="center"/>
        <w:rPr>
          <w:rFonts w:ascii="Times New Roman" w:eastAsia="Times New Roman" w:hAnsi="Times New Roman" w:cs="Times New Roman"/>
          <w:sz w:val="24"/>
          <w:szCs w:val="24"/>
          <w:lang w:eastAsia="ru-RU"/>
        </w:rPr>
      </w:pPr>
    </w:p>
    <w:p w:rsidR="00E50DB4" w:rsidRPr="0077300B" w:rsidRDefault="00016DD8" w:rsidP="002C47FC">
      <w:pPr>
        <w:pStyle w:val="a8"/>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00C46F2D" w:rsidRPr="0077300B">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77300B">
        <w:rPr>
          <w:rFonts w:ascii="Times New Roman" w:eastAsia="Times New Roman" w:hAnsi="Times New Roman" w:cs="Times New Roman"/>
          <w:sz w:val="24"/>
          <w:szCs w:val="24"/>
          <w:lang w:eastAsia="ru-RU"/>
        </w:rPr>
        <w:t>, согласно приложению</w:t>
      </w:r>
      <w:r w:rsidR="005F0B8C" w:rsidRPr="0077300B">
        <w:rPr>
          <w:rFonts w:ascii="Times New Roman" w:eastAsia="Times New Roman" w:hAnsi="Times New Roman" w:cs="Times New Roman"/>
          <w:sz w:val="24"/>
          <w:szCs w:val="24"/>
          <w:lang w:eastAsia="ru-RU"/>
        </w:rPr>
        <w:t xml:space="preserve"> № 1</w:t>
      </w:r>
      <w:r w:rsidRPr="0077300B">
        <w:rPr>
          <w:rFonts w:ascii="Times New Roman" w:eastAsia="Times New Roman" w:hAnsi="Times New Roman" w:cs="Times New Roman"/>
          <w:sz w:val="24"/>
          <w:szCs w:val="24"/>
          <w:lang w:eastAsia="ru-RU"/>
        </w:rPr>
        <w:t>.</w:t>
      </w:r>
    </w:p>
    <w:p w:rsidR="002C47FC" w:rsidRPr="0077300B" w:rsidRDefault="002C47FC" w:rsidP="002C47FC">
      <w:pPr>
        <w:pStyle w:val="a8"/>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Признать Постановление местной администрации МО Горбунковское сельское поселение № </w:t>
      </w:r>
      <w:r w:rsidR="00C46F2D" w:rsidRPr="0077300B">
        <w:rPr>
          <w:rFonts w:ascii="Times New Roman" w:eastAsia="Times New Roman" w:hAnsi="Times New Roman" w:cs="Times New Roman"/>
          <w:sz w:val="24"/>
          <w:szCs w:val="24"/>
          <w:lang w:eastAsia="ru-RU"/>
        </w:rPr>
        <w:t>481</w:t>
      </w:r>
      <w:r w:rsidRPr="0077300B">
        <w:rPr>
          <w:rFonts w:ascii="Times New Roman" w:eastAsia="Times New Roman" w:hAnsi="Times New Roman" w:cs="Times New Roman"/>
          <w:sz w:val="24"/>
          <w:szCs w:val="24"/>
          <w:lang w:eastAsia="ru-RU"/>
        </w:rPr>
        <w:t xml:space="preserve"> от </w:t>
      </w:r>
      <w:r w:rsidR="00C46F2D" w:rsidRPr="0077300B">
        <w:rPr>
          <w:rFonts w:ascii="Times New Roman" w:eastAsia="Times New Roman" w:hAnsi="Times New Roman" w:cs="Times New Roman"/>
          <w:sz w:val="24"/>
          <w:szCs w:val="24"/>
          <w:lang w:eastAsia="ru-RU"/>
        </w:rPr>
        <w:t>07</w:t>
      </w:r>
      <w:r w:rsidRPr="0077300B">
        <w:rPr>
          <w:rFonts w:ascii="Times New Roman" w:eastAsia="Times New Roman" w:hAnsi="Times New Roman" w:cs="Times New Roman"/>
          <w:sz w:val="24"/>
          <w:szCs w:val="24"/>
          <w:lang w:eastAsia="ru-RU"/>
        </w:rPr>
        <w:t>.12.20</w:t>
      </w:r>
      <w:r w:rsidR="00C46F2D" w:rsidRPr="0077300B">
        <w:rPr>
          <w:rFonts w:ascii="Times New Roman" w:eastAsia="Times New Roman" w:hAnsi="Times New Roman" w:cs="Times New Roman"/>
          <w:sz w:val="24"/>
          <w:szCs w:val="24"/>
          <w:lang w:eastAsia="ru-RU"/>
        </w:rPr>
        <w:t>22</w:t>
      </w:r>
      <w:r w:rsidRPr="0077300B">
        <w:rPr>
          <w:rFonts w:ascii="Times New Roman" w:eastAsia="Times New Roman" w:hAnsi="Times New Roman" w:cs="Times New Roman"/>
          <w:sz w:val="24"/>
          <w:szCs w:val="24"/>
          <w:lang w:eastAsia="ru-RU"/>
        </w:rPr>
        <w:t xml:space="preserve"> г. утратившим силу.</w:t>
      </w:r>
    </w:p>
    <w:p w:rsidR="002C47FC" w:rsidRPr="0077300B" w:rsidRDefault="002F4903" w:rsidP="002C47FC">
      <w:pPr>
        <w:pStyle w:val="a8"/>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77300B">
        <w:rPr>
          <w:rFonts w:ascii="Times New Roman" w:hAnsi="Times New Roman" w:cs="Times New Roman"/>
          <w:sz w:val="24"/>
          <w:szCs w:val="24"/>
        </w:rPr>
        <w:t xml:space="preserve">Настоящее 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Pr="0077300B">
          <w:rPr>
            <w:rFonts w:ascii="Times New Roman" w:hAnsi="Times New Roman" w:cs="Times New Roman"/>
            <w:sz w:val="24"/>
            <w:szCs w:val="24"/>
          </w:rPr>
          <w:t>www.gorbunki-lmr.ru</w:t>
        </w:r>
      </w:hyperlink>
      <w:r w:rsidRPr="0077300B">
        <w:rPr>
          <w:rFonts w:ascii="Times New Roman" w:hAnsi="Times New Roman" w:cs="Times New Roman"/>
          <w:sz w:val="24"/>
          <w:szCs w:val="24"/>
        </w:rPr>
        <w:t xml:space="preserve">, и вступает в силу после его официального опубликования (обнародования). </w:t>
      </w:r>
    </w:p>
    <w:p w:rsidR="00016DD8" w:rsidRPr="0077300B" w:rsidRDefault="00016DD8" w:rsidP="002C47FC">
      <w:pPr>
        <w:pStyle w:val="a8"/>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77300B">
        <w:rPr>
          <w:rFonts w:ascii="Times New Roman" w:hAnsi="Times New Roman" w:cs="Times New Roman"/>
          <w:sz w:val="24"/>
          <w:szCs w:val="24"/>
        </w:rPr>
        <w:t>Контроль за исполнением настоящего постановления оставляю за собой.</w:t>
      </w:r>
    </w:p>
    <w:p w:rsidR="00016DD8" w:rsidRPr="0077300B" w:rsidRDefault="00016DD8" w:rsidP="00FE3AE8">
      <w:pPr>
        <w:spacing w:after="0" w:line="240" w:lineRule="auto"/>
        <w:jc w:val="both"/>
        <w:rPr>
          <w:rFonts w:ascii="Times New Roman" w:eastAsia="Calibri" w:hAnsi="Times New Roman" w:cs="Times New Roman"/>
          <w:sz w:val="24"/>
          <w:szCs w:val="24"/>
        </w:rPr>
      </w:pPr>
    </w:p>
    <w:p w:rsidR="002F4903" w:rsidRPr="0077300B" w:rsidRDefault="002F4903" w:rsidP="00FE3AE8">
      <w:pPr>
        <w:spacing w:after="0" w:line="240" w:lineRule="auto"/>
        <w:jc w:val="both"/>
        <w:rPr>
          <w:rFonts w:ascii="Times New Roman" w:eastAsia="Calibri" w:hAnsi="Times New Roman" w:cs="Times New Roman"/>
          <w:sz w:val="24"/>
          <w:szCs w:val="24"/>
        </w:rPr>
      </w:pPr>
    </w:p>
    <w:p w:rsidR="002F4903" w:rsidRPr="0077300B" w:rsidRDefault="002F4903" w:rsidP="00FE3AE8">
      <w:pPr>
        <w:spacing w:after="0" w:line="240" w:lineRule="auto"/>
        <w:jc w:val="both"/>
        <w:rPr>
          <w:rFonts w:ascii="Times New Roman" w:eastAsia="Calibri" w:hAnsi="Times New Roman" w:cs="Times New Roman"/>
          <w:sz w:val="24"/>
          <w:szCs w:val="24"/>
        </w:rPr>
      </w:pPr>
    </w:p>
    <w:tbl>
      <w:tblPr>
        <w:tblW w:w="0" w:type="auto"/>
        <w:tblLook w:val="04A0"/>
      </w:tblPr>
      <w:tblGrid>
        <w:gridCol w:w="5070"/>
        <w:gridCol w:w="1361"/>
        <w:gridCol w:w="3206"/>
      </w:tblGrid>
      <w:tr w:rsidR="00016DD8" w:rsidRPr="0077300B" w:rsidTr="00016DD8">
        <w:tc>
          <w:tcPr>
            <w:tcW w:w="5070" w:type="dxa"/>
            <w:shd w:val="clear" w:color="auto" w:fill="auto"/>
          </w:tcPr>
          <w:p w:rsidR="00016DD8" w:rsidRPr="0077300B" w:rsidRDefault="00016DD8" w:rsidP="00FE3AE8">
            <w:pPr>
              <w:spacing w:after="0" w:line="240" w:lineRule="auto"/>
              <w:rPr>
                <w:rFonts w:ascii="Times New Roman" w:hAnsi="Times New Roman" w:cs="Times New Roman"/>
                <w:sz w:val="24"/>
                <w:szCs w:val="24"/>
              </w:rPr>
            </w:pPr>
            <w:r w:rsidRPr="0077300B">
              <w:rPr>
                <w:rFonts w:ascii="Times New Roman" w:hAnsi="Times New Roman" w:cs="Times New Roman"/>
                <w:sz w:val="24"/>
                <w:szCs w:val="24"/>
              </w:rPr>
              <w:t xml:space="preserve">И.о. главы местной администрации   </w:t>
            </w:r>
          </w:p>
          <w:p w:rsidR="00016DD8" w:rsidRPr="0077300B" w:rsidRDefault="00016DD8" w:rsidP="00FE3AE8">
            <w:pPr>
              <w:spacing w:after="0" w:line="240" w:lineRule="auto"/>
              <w:rPr>
                <w:rFonts w:ascii="Times New Roman" w:hAnsi="Times New Roman" w:cs="Times New Roman"/>
                <w:sz w:val="24"/>
                <w:szCs w:val="24"/>
              </w:rPr>
            </w:pPr>
            <w:r w:rsidRPr="0077300B">
              <w:rPr>
                <w:rFonts w:ascii="Times New Roman" w:hAnsi="Times New Roman" w:cs="Times New Roman"/>
                <w:sz w:val="24"/>
                <w:szCs w:val="24"/>
              </w:rPr>
              <w:t xml:space="preserve">МО Горбунковское сельское поселение                                   </w:t>
            </w:r>
            <w:r w:rsidRPr="0077300B">
              <w:rPr>
                <w:rFonts w:ascii="Times New Roman" w:hAnsi="Times New Roman" w:cs="Times New Roman"/>
                <w:i/>
                <w:sz w:val="24"/>
                <w:szCs w:val="24"/>
              </w:rPr>
              <w:t xml:space="preserve">                                    </w:t>
            </w:r>
          </w:p>
        </w:tc>
        <w:tc>
          <w:tcPr>
            <w:tcW w:w="1361" w:type="dxa"/>
            <w:shd w:val="clear" w:color="auto" w:fill="auto"/>
          </w:tcPr>
          <w:p w:rsidR="00016DD8" w:rsidRPr="0077300B" w:rsidRDefault="00016DD8" w:rsidP="00FE3AE8">
            <w:pPr>
              <w:spacing w:after="0" w:line="240" w:lineRule="auto"/>
              <w:jc w:val="both"/>
              <w:rPr>
                <w:rFonts w:ascii="Times New Roman" w:hAnsi="Times New Roman" w:cs="Times New Roman"/>
                <w:sz w:val="24"/>
                <w:szCs w:val="24"/>
              </w:rPr>
            </w:pPr>
          </w:p>
        </w:tc>
        <w:tc>
          <w:tcPr>
            <w:tcW w:w="3206" w:type="dxa"/>
            <w:shd w:val="clear" w:color="auto" w:fill="auto"/>
          </w:tcPr>
          <w:p w:rsidR="00016DD8" w:rsidRPr="0077300B" w:rsidRDefault="00016DD8" w:rsidP="00FE3AE8">
            <w:pPr>
              <w:spacing w:after="0" w:line="240" w:lineRule="auto"/>
              <w:jc w:val="both"/>
              <w:rPr>
                <w:rFonts w:ascii="Times New Roman" w:hAnsi="Times New Roman" w:cs="Times New Roman"/>
                <w:sz w:val="24"/>
                <w:szCs w:val="24"/>
              </w:rPr>
            </w:pPr>
          </w:p>
          <w:p w:rsidR="00016DD8" w:rsidRPr="0077300B" w:rsidRDefault="00016DD8" w:rsidP="00FE3AE8">
            <w:pPr>
              <w:spacing w:after="0" w:line="240" w:lineRule="auto"/>
              <w:jc w:val="right"/>
              <w:rPr>
                <w:rFonts w:ascii="Times New Roman" w:hAnsi="Times New Roman" w:cs="Times New Roman"/>
                <w:sz w:val="24"/>
                <w:szCs w:val="24"/>
              </w:rPr>
            </w:pPr>
            <w:r w:rsidRPr="0077300B">
              <w:rPr>
                <w:rFonts w:ascii="Times New Roman" w:hAnsi="Times New Roman" w:cs="Times New Roman"/>
                <w:sz w:val="24"/>
                <w:szCs w:val="24"/>
              </w:rPr>
              <w:t xml:space="preserve">    П.А. Руш</w:t>
            </w:r>
          </w:p>
        </w:tc>
      </w:tr>
      <w:tr w:rsidR="00885453" w:rsidRPr="0077300B" w:rsidTr="0054635D">
        <w:trPr>
          <w:gridBefore w:val="1"/>
        </w:trPr>
        <w:tc>
          <w:tcPr>
            <w:tcW w:w="3541" w:type="dxa"/>
            <w:gridSpan w:val="2"/>
            <w:tcBorders>
              <w:top w:val="nil"/>
              <w:left w:val="nil"/>
              <w:bottom w:val="nil"/>
              <w:right w:val="nil"/>
            </w:tcBorders>
          </w:tcPr>
          <w:p w:rsidR="005F0B8C" w:rsidRPr="0077300B" w:rsidRDefault="005F0B8C" w:rsidP="00FE3AE8">
            <w:pPr>
              <w:jc w:val="right"/>
              <w:rPr>
                <w:rFonts w:ascii="Times New Roman" w:hAnsi="Times New Roman" w:cs="Times New Roman"/>
                <w:sz w:val="24"/>
                <w:szCs w:val="24"/>
              </w:rPr>
            </w:pPr>
          </w:p>
          <w:p w:rsidR="00EE58C7" w:rsidRPr="0077300B" w:rsidRDefault="00EE58C7" w:rsidP="00E87003">
            <w:pPr>
              <w:rPr>
                <w:rFonts w:ascii="Times New Roman" w:hAnsi="Times New Roman" w:cs="Times New Roman"/>
                <w:sz w:val="24"/>
                <w:szCs w:val="24"/>
              </w:rPr>
            </w:pPr>
            <w:bookmarkStart w:id="0" w:name="_GoBack"/>
            <w:bookmarkEnd w:id="0"/>
          </w:p>
          <w:p w:rsidR="00E87003" w:rsidRPr="0077300B" w:rsidRDefault="00E87003" w:rsidP="00E87003">
            <w:pPr>
              <w:rPr>
                <w:rFonts w:ascii="Times New Roman" w:hAnsi="Times New Roman" w:cs="Times New Roman"/>
                <w:sz w:val="24"/>
                <w:szCs w:val="24"/>
              </w:rPr>
            </w:pPr>
          </w:p>
          <w:p w:rsidR="00E87003" w:rsidRPr="0077300B" w:rsidRDefault="00E87003" w:rsidP="00E87003">
            <w:pPr>
              <w:rPr>
                <w:rFonts w:ascii="Times New Roman" w:hAnsi="Times New Roman" w:cs="Times New Roman"/>
                <w:sz w:val="24"/>
                <w:szCs w:val="24"/>
              </w:rPr>
            </w:pPr>
          </w:p>
          <w:p w:rsidR="00885453" w:rsidRPr="0077300B" w:rsidRDefault="00885453" w:rsidP="0077438B">
            <w:pPr>
              <w:spacing w:after="0" w:line="240" w:lineRule="auto"/>
              <w:jc w:val="right"/>
              <w:rPr>
                <w:rFonts w:ascii="Times New Roman" w:hAnsi="Times New Roman" w:cs="Times New Roman"/>
                <w:sz w:val="24"/>
                <w:szCs w:val="24"/>
              </w:rPr>
            </w:pPr>
            <w:r w:rsidRPr="0077300B">
              <w:rPr>
                <w:rFonts w:ascii="Times New Roman" w:hAnsi="Times New Roman" w:cs="Times New Roman"/>
                <w:sz w:val="24"/>
                <w:szCs w:val="24"/>
              </w:rPr>
              <w:t>Приложение № 1</w:t>
            </w:r>
          </w:p>
          <w:p w:rsidR="00885453" w:rsidRPr="0077300B" w:rsidRDefault="00885453" w:rsidP="0077438B">
            <w:pPr>
              <w:spacing w:after="0" w:line="240" w:lineRule="auto"/>
              <w:jc w:val="right"/>
              <w:rPr>
                <w:rFonts w:ascii="Times New Roman" w:hAnsi="Times New Roman" w:cs="Times New Roman"/>
                <w:sz w:val="24"/>
                <w:szCs w:val="24"/>
              </w:rPr>
            </w:pPr>
            <w:r w:rsidRPr="0077300B">
              <w:rPr>
                <w:rFonts w:ascii="Times New Roman" w:hAnsi="Times New Roman" w:cs="Times New Roman"/>
                <w:sz w:val="24"/>
                <w:szCs w:val="24"/>
              </w:rPr>
              <w:t>к постановлению местной администрации</w:t>
            </w:r>
          </w:p>
          <w:p w:rsidR="00885453" w:rsidRPr="0077300B" w:rsidRDefault="00885453" w:rsidP="0077438B">
            <w:pPr>
              <w:spacing w:after="0" w:line="240" w:lineRule="auto"/>
              <w:jc w:val="right"/>
              <w:rPr>
                <w:rFonts w:ascii="Times New Roman" w:hAnsi="Times New Roman" w:cs="Times New Roman"/>
                <w:sz w:val="24"/>
                <w:szCs w:val="24"/>
              </w:rPr>
            </w:pPr>
            <w:r w:rsidRPr="0077300B">
              <w:rPr>
                <w:rFonts w:ascii="Times New Roman" w:hAnsi="Times New Roman" w:cs="Times New Roman"/>
                <w:sz w:val="24"/>
                <w:szCs w:val="24"/>
              </w:rPr>
              <w:t>муниципального образования</w:t>
            </w:r>
          </w:p>
          <w:p w:rsidR="00885453" w:rsidRPr="0077300B" w:rsidRDefault="00885453" w:rsidP="0077438B">
            <w:pPr>
              <w:spacing w:after="0" w:line="240" w:lineRule="auto"/>
              <w:jc w:val="right"/>
              <w:rPr>
                <w:rFonts w:ascii="Times New Roman" w:hAnsi="Times New Roman" w:cs="Times New Roman"/>
                <w:sz w:val="24"/>
                <w:szCs w:val="24"/>
              </w:rPr>
            </w:pPr>
            <w:r w:rsidRPr="0077300B">
              <w:rPr>
                <w:rFonts w:ascii="Times New Roman" w:hAnsi="Times New Roman" w:cs="Times New Roman"/>
                <w:sz w:val="24"/>
                <w:szCs w:val="24"/>
              </w:rPr>
              <w:t>Горбунковское сельское поселение</w:t>
            </w:r>
          </w:p>
          <w:p w:rsidR="00885453" w:rsidRPr="0077300B" w:rsidRDefault="00885453" w:rsidP="009A164F">
            <w:pPr>
              <w:spacing w:after="0" w:line="240" w:lineRule="auto"/>
              <w:jc w:val="right"/>
              <w:rPr>
                <w:rFonts w:ascii="Times New Roman" w:hAnsi="Times New Roman" w:cs="Times New Roman"/>
                <w:sz w:val="24"/>
                <w:szCs w:val="24"/>
              </w:rPr>
            </w:pPr>
            <w:r w:rsidRPr="0077300B">
              <w:rPr>
                <w:rFonts w:ascii="Times New Roman" w:hAnsi="Times New Roman" w:cs="Times New Roman"/>
                <w:sz w:val="24"/>
                <w:szCs w:val="24"/>
              </w:rPr>
              <w:t xml:space="preserve">от </w:t>
            </w:r>
            <w:r w:rsidR="009A164F">
              <w:rPr>
                <w:rFonts w:ascii="Times New Roman" w:hAnsi="Times New Roman" w:cs="Times New Roman"/>
                <w:sz w:val="24"/>
                <w:szCs w:val="24"/>
              </w:rPr>
              <w:t>22</w:t>
            </w:r>
            <w:r w:rsidR="00601EB7" w:rsidRPr="0077300B">
              <w:rPr>
                <w:rFonts w:ascii="Times New Roman" w:hAnsi="Times New Roman" w:cs="Times New Roman"/>
                <w:sz w:val="24"/>
                <w:szCs w:val="24"/>
              </w:rPr>
              <w:t xml:space="preserve"> </w:t>
            </w:r>
            <w:r w:rsidR="009A164F">
              <w:rPr>
                <w:rFonts w:ascii="Times New Roman" w:hAnsi="Times New Roman" w:cs="Times New Roman"/>
                <w:sz w:val="24"/>
                <w:szCs w:val="24"/>
              </w:rPr>
              <w:t>апреля</w:t>
            </w:r>
            <w:r w:rsidR="00601EB7" w:rsidRPr="0077300B">
              <w:rPr>
                <w:rFonts w:ascii="Times New Roman" w:hAnsi="Times New Roman" w:cs="Times New Roman"/>
                <w:sz w:val="24"/>
                <w:szCs w:val="24"/>
              </w:rPr>
              <w:t xml:space="preserve"> 202</w:t>
            </w:r>
            <w:r w:rsidR="009A164F">
              <w:rPr>
                <w:rFonts w:ascii="Times New Roman" w:hAnsi="Times New Roman" w:cs="Times New Roman"/>
                <w:sz w:val="24"/>
                <w:szCs w:val="24"/>
              </w:rPr>
              <w:t xml:space="preserve">4 </w:t>
            </w:r>
            <w:r w:rsidR="00601EB7" w:rsidRPr="0077300B">
              <w:rPr>
                <w:rFonts w:ascii="Times New Roman" w:hAnsi="Times New Roman" w:cs="Times New Roman"/>
                <w:sz w:val="24"/>
                <w:szCs w:val="24"/>
              </w:rPr>
              <w:t xml:space="preserve"> г. </w:t>
            </w:r>
            <w:r w:rsidR="00793AFC" w:rsidRPr="0077300B">
              <w:rPr>
                <w:rFonts w:ascii="Times New Roman" w:hAnsi="Times New Roman" w:cs="Times New Roman"/>
                <w:sz w:val="24"/>
                <w:szCs w:val="24"/>
              </w:rPr>
              <w:t>№</w:t>
            </w:r>
            <w:r w:rsidR="00601EB7" w:rsidRPr="0077300B">
              <w:rPr>
                <w:rFonts w:ascii="Times New Roman" w:hAnsi="Times New Roman" w:cs="Times New Roman"/>
                <w:sz w:val="24"/>
                <w:szCs w:val="24"/>
              </w:rPr>
              <w:t xml:space="preserve"> </w:t>
            </w:r>
            <w:r w:rsidR="009A164F">
              <w:rPr>
                <w:rFonts w:ascii="Times New Roman" w:hAnsi="Times New Roman" w:cs="Times New Roman"/>
                <w:sz w:val="24"/>
                <w:szCs w:val="24"/>
              </w:rPr>
              <w:t>104</w:t>
            </w:r>
          </w:p>
        </w:tc>
      </w:tr>
    </w:tbl>
    <w:p w:rsidR="00885453" w:rsidRPr="0077300B" w:rsidRDefault="00885453" w:rsidP="00FE3AE8">
      <w:pPr>
        <w:pStyle w:val="ConsPlusTitle"/>
        <w:rPr>
          <w:rFonts w:ascii="Times New Roman" w:eastAsia="Calibri" w:hAnsi="Times New Roman" w:cs="Times New Roman"/>
          <w:bCs/>
          <w:sz w:val="24"/>
          <w:szCs w:val="24"/>
        </w:rPr>
      </w:pPr>
    </w:p>
    <w:p w:rsidR="00E87003" w:rsidRPr="0077300B" w:rsidRDefault="00016DD8" w:rsidP="00714824">
      <w:pPr>
        <w:adjustRightInd w:val="0"/>
        <w:spacing w:after="0" w:line="240" w:lineRule="auto"/>
        <w:jc w:val="center"/>
        <w:rPr>
          <w:rFonts w:ascii="Times New Roman" w:eastAsia="Calibri" w:hAnsi="Times New Roman" w:cs="Times New Roman"/>
          <w:b/>
          <w:sz w:val="24"/>
          <w:szCs w:val="24"/>
        </w:rPr>
      </w:pPr>
      <w:r w:rsidRPr="0077300B">
        <w:rPr>
          <w:rFonts w:ascii="Times New Roman" w:eastAsia="Calibri" w:hAnsi="Times New Roman" w:cs="Times New Roman"/>
          <w:b/>
          <w:bCs/>
          <w:sz w:val="24"/>
          <w:szCs w:val="24"/>
        </w:rPr>
        <w:t>Административный</w:t>
      </w:r>
      <w:r w:rsidR="00D56F8E" w:rsidRPr="0077300B">
        <w:rPr>
          <w:rFonts w:ascii="Times New Roman" w:eastAsia="Calibri" w:hAnsi="Times New Roman" w:cs="Times New Roman"/>
          <w:b/>
          <w:bCs/>
          <w:sz w:val="24"/>
          <w:szCs w:val="24"/>
        </w:rPr>
        <w:t xml:space="preserve"> регламент по предоставлению муниципальной услуги </w:t>
      </w:r>
      <w:r w:rsidR="00E87003" w:rsidRPr="0077300B">
        <w:rPr>
          <w:rFonts w:ascii="Times New Roman" w:hAnsi="Times New Roman" w:cs="Times New Roman"/>
          <w:b/>
          <w:sz w:val="24"/>
          <w:szCs w:val="24"/>
        </w:rPr>
        <w:t>«Принятие граждан на учет в качестве нуждающихся в жилых помещениях, предоставляемых по договорам социального найма»</w:t>
      </w:r>
      <w:r w:rsidR="00E87003" w:rsidRPr="0077300B">
        <w:rPr>
          <w:rFonts w:ascii="Times New Roman" w:eastAsia="Calibri" w:hAnsi="Times New Roman" w:cs="Times New Roman"/>
          <w:b/>
          <w:sz w:val="24"/>
          <w:szCs w:val="24"/>
        </w:rPr>
        <w:t xml:space="preserve"> </w:t>
      </w:r>
    </w:p>
    <w:p w:rsidR="00E87003" w:rsidRPr="0077300B" w:rsidRDefault="00E87003" w:rsidP="00714824">
      <w:pPr>
        <w:adjustRightInd w:val="0"/>
        <w:spacing w:after="0" w:line="240" w:lineRule="auto"/>
        <w:jc w:val="center"/>
        <w:rPr>
          <w:rFonts w:ascii="Times New Roman" w:eastAsia="Calibri" w:hAnsi="Times New Roman" w:cs="Times New Roman"/>
          <w:b/>
          <w:sz w:val="24"/>
          <w:szCs w:val="24"/>
        </w:rPr>
      </w:pPr>
    </w:p>
    <w:p w:rsidR="00714824" w:rsidRPr="0077300B" w:rsidRDefault="00714824" w:rsidP="00714824">
      <w:pPr>
        <w:adjustRightInd w:val="0"/>
        <w:spacing w:after="0" w:line="240" w:lineRule="auto"/>
        <w:jc w:val="center"/>
        <w:rPr>
          <w:rFonts w:ascii="Times New Roman" w:eastAsia="Calibri" w:hAnsi="Times New Roman" w:cs="Times New Roman"/>
          <w:bCs/>
          <w:sz w:val="24"/>
          <w:szCs w:val="24"/>
        </w:rPr>
      </w:pPr>
      <w:r w:rsidRPr="0077300B">
        <w:rPr>
          <w:rFonts w:ascii="Times New Roman" w:eastAsia="Calibri" w:hAnsi="Times New Roman" w:cs="Times New Roman"/>
          <w:sz w:val="24"/>
          <w:szCs w:val="24"/>
        </w:rPr>
        <w:t>(Сокращённое наименование: «Принятие граждан на учет в качестве нуждающихся в жилых помещениях».)</w:t>
      </w:r>
    </w:p>
    <w:p w:rsidR="00714824" w:rsidRPr="0077300B" w:rsidRDefault="00714824" w:rsidP="00714824">
      <w:pPr>
        <w:autoSpaceDE w:val="0"/>
        <w:autoSpaceDN w:val="0"/>
        <w:adjustRightInd w:val="0"/>
        <w:spacing w:after="0" w:line="240" w:lineRule="auto"/>
        <w:jc w:val="center"/>
        <w:rPr>
          <w:rFonts w:ascii="Times New Roman" w:eastAsia="Calibri" w:hAnsi="Times New Roman" w:cs="Times New Roman"/>
          <w:sz w:val="24"/>
          <w:szCs w:val="24"/>
        </w:rPr>
      </w:pPr>
      <w:r w:rsidRPr="0077300B">
        <w:rPr>
          <w:rFonts w:ascii="Times New Roman" w:eastAsia="Calibri" w:hAnsi="Times New Roman" w:cs="Times New Roman"/>
          <w:sz w:val="24"/>
          <w:szCs w:val="24"/>
        </w:rPr>
        <w:t>(далее – административный регламент)</w:t>
      </w:r>
    </w:p>
    <w:p w:rsidR="0027748C" w:rsidRPr="0077300B" w:rsidRDefault="0027748C" w:rsidP="00714824">
      <w:pPr>
        <w:autoSpaceDE w:val="0"/>
        <w:autoSpaceDN w:val="0"/>
        <w:adjustRightInd w:val="0"/>
        <w:spacing w:after="0" w:line="240" w:lineRule="auto"/>
        <w:jc w:val="center"/>
        <w:rPr>
          <w:rFonts w:ascii="Times New Roman" w:eastAsia="Calibri" w:hAnsi="Times New Roman" w:cs="Times New Roman"/>
          <w:sz w:val="24"/>
          <w:szCs w:val="24"/>
        </w:rPr>
      </w:pPr>
    </w:p>
    <w:p w:rsidR="00E87003" w:rsidRPr="0077300B" w:rsidRDefault="00E87003" w:rsidP="0077300B">
      <w:pPr>
        <w:spacing w:after="0" w:line="240" w:lineRule="auto"/>
        <w:rPr>
          <w:rFonts w:ascii="Times New Roman" w:hAnsi="Times New Roman" w:cs="Times New Roman"/>
          <w:b/>
          <w:bCs/>
          <w:sz w:val="24"/>
          <w:szCs w:val="24"/>
          <w:lang w:eastAsia="ru-RU"/>
        </w:rPr>
      </w:pPr>
    </w:p>
    <w:p w:rsidR="00E87003" w:rsidRPr="0077300B" w:rsidRDefault="00E87003" w:rsidP="00E87003">
      <w:pPr>
        <w:pStyle w:val="a8"/>
        <w:numPr>
          <w:ilvl w:val="0"/>
          <w:numId w:val="33"/>
        </w:numPr>
        <w:spacing w:after="0" w:line="240" w:lineRule="auto"/>
        <w:contextualSpacing w:val="0"/>
        <w:jc w:val="center"/>
        <w:rPr>
          <w:rFonts w:ascii="Times New Roman" w:hAnsi="Times New Roman" w:cs="Times New Roman"/>
          <w:b/>
          <w:bCs/>
          <w:sz w:val="24"/>
          <w:szCs w:val="24"/>
        </w:rPr>
      </w:pPr>
      <w:r w:rsidRPr="0077300B">
        <w:rPr>
          <w:rFonts w:ascii="Times New Roman" w:hAnsi="Times New Roman" w:cs="Times New Roman"/>
          <w:b/>
          <w:bCs/>
          <w:sz w:val="24"/>
          <w:szCs w:val="24"/>
        </w:rPr>
        <w:t>Общие положения</w:t>
      </w:r>
    </w:p>
    <w:p w:rsidR="00E87003" w:rsidRPr="0077300B" w:rsidRDefault="00E87003" w:rsidP="00E87003">
      <w:pPr>
        <w:pStyle w:val="a8"/>
        <w:spacing w:line="240" w:lineRule="auto"/>
        <w:ind w:left="1080"/>
        <w:rPr>
          <w:rFonts w:ascii="Times New Roman" w:hAnsi="Times New Roman" w:cs="Times New Roman"/>
          <w:b/>
          <w:bCs/>
          <w:sz w:val="24"/>
          <w:szCs w:val="24"/>
        </w:rPr>
      </w:pPr>
    </w:p>
    <w:p w:rsidR="00E87003" w:rsidRPr="0077300B" w:rsidRDefault="00E87003" w:rsidP="00E87003">
      <w:pPr>
        <w:spacing w:after="0" w:line="240" w:lineRule="auto"/>
        <w:ind w:firstLine="708"/>
        <w:jc w:val="both"/>
        <w:rPr>
          <w:rFonts w:ascii="Times New Roman" w:hAnsi="Times New Roman" w:cs="Times New Roman"/>
          <w:bCs/>
          <w:sz w:val="24"/>
          <w:szCs w:val="24"/>
          <w:lang w:eastAsia="ru-RU"/>
        </w:rPr>
      </w:pPr>
      <w:r w:rsidRPr="0077300B">
        <w:rPr>
          <w:rFonts w:ascii="Times New Roman" w:hAnsi="Times New Roman" w:cs="Times New Roman"/>
          <w:bCs/>
          <w:sz w:val="24"/>
          <w:szCs w:val="24"/>
          <w:lang w:eastAsia="ru-RU"/>
        </w:rPr>
        <w:t>1.1.Настоящий регламент устанавливает порядок и стандарт предоставления муниципальной услуги.</w:t>
      </w:r>
    </w:p>
    <w:p w:rsidR="00E87003" w:rsidRPr="0077300B" w:rsidRDefault="00E87003" w:rsidP="00E87003">
      <w:pPr>
        <w:pStyle w:val="ConsPlusNormal"/>
        <w:contextualSpacing/>
        <w:jc w:val="center"/>
        <w:rPr>
          <w:rFonts w:ascii="Times New Roman" w:hAnsi="Times New Roman" w:cs="Times New Roman"/>
          <w:sz w:val="24"/>
          <w:szCs w:val="24"/>
        </w:rPr>
      </w:pPr>
      <w:r w:rsidRPr="0077300B">
        <w:rPr>
          <w:rFonts w:ascii="Times New Roman" w:hAnsi="Times New Roman" w:cs="Times New Roman"/>
          <w:sz w:val="24"/>
          <w:szCs w:val="24"/>
        </w:rPr>
        <w:t>Категории заявителей и их представителей, имеющих право выступать от их имени</w:t>
      </w:r>
    </w:p>
    <w:p w:rsidR="00E87003" w:rsidRPr="0077300B" w:rsidRDefault="00E87003" w:rsidP="00E87003">
      <w:pPr>
        <w:pStyle w:val="ConsPlusNormal"/>
        <w:ind w:firstLine="708"/>
        <w:contextualSpacing/>
        <w:jc w:val="both"/>
        <w:rPr>
          <w:rFonts w:ascii="Times New Roman" w:hAnsi="Times New Roman" w:cs="Times New Roman"/>
          <w:sz w:val="24"/>
          <w:szCs w:val="24"/>
        </w:rPr>
      </w:pPr>
      <w:r w:rsidRPr="0077300B">
        <w:rPr>
          <w:rFonts w:ascii="Times New Roman" w:hAnsi="Times New Roman" w:cs="Times New Roman"/>
          <w:sz w:val="24"/>
          <w:szCs w:val="24"/>
        </w:rPr>
        <w:t xml:space="preserve">1.2  Заявителями, имеющими право обратиться за получением </w:t>
      </w:r>
      <w:r w:rsidRPr="0077300B">
        <w:rPr>
          <w:rFonts w:ascii="Times New Roman" w:hAnsi="Times New Roman" w:cs="Times New Roman"/>
          <w:bCs/>
          <w:sz w:val="24"/>
          <w:szCs w:val="24"/>
        </w:rPr>
        <w:t>муниципальной услуги</w:t>
      </w:r>
      <w:r w:rsidRPr="0077300B">
        <w:rPr>
          <w:rFonts w:ascii="Times New Roman" w:hAnsi="Times New Roman" w:cs="Times New Roman"/>
          <w:sz w:val="24"/>
          <w:szCs w:val="24"/>
        </w:rPr>
        <w:t>:</w:t>
      </w:r>
    </w:p>
    <w:p w:rsidR="00E87003" w:rsidRPr="0077300B" w:rsidRDefault="00E87003" w:rsidP="00E87003">
      <w:pPr>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bCs/>
          <w:sz w:val="24"/>
          <w:szCs w:val="24"/>
          <w:lang w:eastAsia="ru-RU"/>
        </w:rPr>
        <w:t xml:space="preserve">1.2.1 </w:t>
      </w:r>
      <w:r w:rsidRPr="0077300B">
        <w:rPr>
          <w:rFonts w:ascii="Times New Roman" w:hAnsi="Times New Roman" w:cs="Times New Roman"/>
          <w:sz w:val="24"/>
          <w:szCs w:val="24"/>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77300B">
        <w:rPr>
          <w:rFonts w:ascii="Times New Roman" w:hAnsi="Times New Roman" w:cs="Times New Roman"/>
          <w:sz w:val="24"/>
          <w:szCs w:val="24"/>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AC6B6E">
        <w:rPr>
          <w:rFonts w:ascii="Times New Roman" w:hAnsi="Times New Roman" w:cs="Times New Roman"/>
          <w:sz w:val="24"/>
          <w:szCs w:val="24"/>
        </w:rPr>
        <w:t xml:space="preserve"> Горбнковское сельское поселение Ломоносовского района </w:t>
      </w:r>
      <w:r w:rsidRPr="0077300B">
        <w:rPr>
          <w:rFonts w:ascii="Times New Roman" w:hAnsi="Times New Roman" w:cs="Times New Roman"/>
          <w:sz w:val="24"/>
          <w:szCs w:val="24"/>
        </w:rPr>
        <w:t xml:space="preserve"> Ленинградской области из числа:</w:t>
      </w: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 xml:space="preserve">- малоимущих граждан, </w:t>
      </w:r>
      <w:r w:rsidRPr="0077300B">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p>
    <w:p w:rsidR="00E87003" w:rsidRPr="0077300B" w:rsidRDefault="00E87003" w:rsidP="00E87003">
      <w:pPr>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E87003" w:rsidRPr="0077300B" w:rsidRDefault="00E87003" w:rsidP="00E87003">
      <w:pPr>
        <w:spacing w:after="0" w:line="240" w:lineRule="auto"/>
        <w:ind w:firstLine="540"/>
        <w:jc w:val="both"/>
        <w:rPr>
          <w:rFonts w:ascii="Times New Roman" w:hAnsi="Times New Roman" w:cs="Times New Roman"/>
          <w:sz w:val="24"/>
          <w:szCs w:val="24"/>
        </w:rPr>
      </w:pPr>
      <w:r w:rsidRPr="0077300B">
        <w:rPr>
          <w:rFonts w:ascii="Times New Roman" w:hAnsi="Times New Roman" w:cs="Times New Roman"/>
          <w:sz w:val="24"/>
          <w:szCs w:val="24"/>
          <w:lang w:eastAsia="ru-RU"/>
        </w:rPr>
        <w:t>1.2.2.</w:t>
      </w:r>
      <w:r w:rsidRPr="0077300B">
        <w:rPr>
          <w:rFonts w:ascii="Times New Roman" w:hAnsi="Times New Roman" w:cs="Times New Roman"/>
          <w:sz w:val="24"/>
          <w:szCs w:val="24"/>
        </w:rPr>
        <w:t xml:space="preserve"> о </w:t>
      </w:r>
      <w:r w:rsidRPr="0077300B">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77300B">
        <w:rPr>
          <w:rFonts w:ascii="Times New Roman" w:hAnsi="Times New Roman" w:cs="Times New Roman"/>
          <w:sz w:val="24"/>
          <w:szCs w:val="24"/>
        </w:rPr>
        <w:t xml:space="preserve">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AC6B6E">
        <w:rPr>
          <w:rFonts w:ascii="Times New Roman" w:hAnsi="Times New Roman" w:cs="Times New Roman"/>
          <w:sz w:val="24"/>
          <w:szCs w:val="24"/>
        </w:rPr>
        <w:t xml:space="preserve"> Горбнковское сельское поселение Ломоносовского района</w:t>
      </w:r>
      <w:r w:rsidRPr="0077300B">
        <w:rPr>
          <w:rFonts w:ascii="Times New Roman" w:hAnsi="Times New Roman" w:cs="Times New Roman"/>
          <w:sz w:val="24"/>
          <w:szCs w:val="24"/>
        </w:rPr>
        <w:t xml:space="preserve"> Ленинградской области, состоящие на учете в качестве нуждающихся </w:t>
      </w:r>
      <w:r w:rsidRPr="0077300B">
        <w:rPr>
          <w:rFonts w:ascii="Times New Roman" w:hAnsi="Times New Roman" w:cs="Times New Roman"/>
          <w:sz w:val="24"/>
          <w:szCs w:val="24"/>
          <w:lang w:eastAsia="ru-RU"/>
        </w:rPr>
        <w:t>в жилых помещениях, предоставляемых по договорам социального найма</w:t>
      </w:r>
      <w:r w:rsidRPr="0077300B">
        <w:rPr>
          <w:rFonts w:ascii="Times New Roman" w:hAnsi="Times New Roman" w:cs="Times New Roman"/>
          <w:sz w:val="24"/>
          <w:szCs w:val="24"/>
        </w:rPr>
        <w:t>;</w:t>
      </w:r>
    </w:p>
    <w:p w:rsidR="00E87003" w:rsidRPr="0077300B" w:rsidRDefault="00E87003" w:rsidP="00E87003">
      <w:pPr>
        <w:pStyle w:val="ConsPlusNormal"/>
        <w:ind w:firstLine="540"/>
        <w:contextualSpacing/>
        <w:jc w:val="both"/>
        <w:rPr>
          <w:rFonts w:ascii="Times New Roman" w:hAnsi="Times New Roman" w:cs="Times New Roman"/>
          <w:sz w:val="24"/>
          <w:szCs w:val="24"/>
        </w:rPr>
      </w:pPr>
      <w:r w:rsidRPr="0077300B">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rsidR="00E87003" w:rsidRPr="0077300B" w:rsidRDefault="00E87003" w:rsidP="00E87003">
      <w:pPr>
        <w:pStyle w:val="ConsPlusNormal"/>
        <w:ind w:firstLine="540"/>
        <w:contextualSpacing/>
        <w:jc w:val="both"/>
        <w:rPr>
          <w:rFonts w:ascii="Times New Roman" w:hAnsi="Times New Roman" w:cs="Times New Roman"/>
          <w:sz w:val="24"/>
          <w:szCs w:val="24"/>
        </w:rPr>
      </w:pPr>
      <w:r w:rsidRPr="0077300B">
        <w:rPr>
          <w:rFonts w:ascii="Times New Roman" w:hAnsi="Times New Roman" w:cs="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E87003" w:rsidRPr="0077300B" w:rsidRDefault="00E87003" w:rsidP="00E87003">
      <w:pPr>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E87003" w:rsidRPr="0077300B" w:rsidRDefault="00E87003" w:rsidP="00E87003">
      <w:pPr>
        <w:autoSpaceDE w:val="0"/>
        <w:autoSpaceDN w:val="0"/>
        <w:adjustRightInd w:val="0"/>
        <w:spacing w:after="0" w:line="240" w:lineRule="auto"/>
        <w:ind w:firstLine="540"/>
        <w:jc w:val="center"/>
        <w:rPr>
          <w:rFonts w:ascii="Times New Roman" w:hAnsi="Times New Roman" w:cs="Times New Roman"/>
          <w:sz w:val="24"/>
          <w:szCs w:val="24"/>
        </w:rPr>
      </w:pPr>
    </w:p>
    <w:p w:rsidR="00E87003" w:rsidRPr="0077300B" w:rsidRDefault="00E87003" w:rsidP="00E87003">
      <w:pPr>
        <w:autoSpaceDE w:val="0"/>
        <w:autoSpaceDN w:val="0"/>
        <w:adjustRightInd w:val="0"/>
        <w:spacing w:after="0" w:line="240" w:lineRule="auto"/>
        <w:ind w:firstLine="540"/>
        <w:jc w:val="center"/>
        <w:rPr>
          <w:rFonts w:ascii="Times New Roman" w:hAnsi="Times New Roman" w:cs="Times New Roman"/>
          <w:sz w:val="24"/>
          <w:szCs w:val="24"/>
        </w:rPr>
      </w:pPr>
      <w:r w:rsidRPr="0077300B">
        <w:rPr>
          <w:rFonts w:ascii="Times New Roman" w:hAnsi="Times New Roman" w:cs="Times New Roman"/>
          <w:sz w:val="24"/>
          <w:szCs w:val="24"/>
        </w:rPr>
        <w:t>Порядок информирования о предоставлении муниципальной услуги</w:t>
      </w:r>
    </w:p>
    <w:p w:rsidR="00E87003" w:rsidRPr="0077300B" w:rsidRDefault="00E87003" w:rsidP="00E87003">
      <w:pPr>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lang w:eastAsia="ru-RU"/>
        </w:rPr>
        <w:t>1.3. Информация о местах нахождения</w:t>
      </w:r>
      <w:r w:rsidRPr="0077300B">
        <w:rPr>
          <w:rFonts w:ascii="Times New Roman" w:hAnsi="Times New Roman" w:cs="Times New Roman"/>
          <w:bCs/>
          <w:sz w:val="24"/>
          <w:szCs w:val="24"/>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w:t>
      </w:r>
      <w:r w:rsidRPr="0077300B">
        <w:rPr>
          <w:rFonts w:ascii="Times New Roman" w:hAnsi="Times New Roman" w:cs="Times New Roman"/>
          <w:bCs/>
          <w:sz w:val="24"/>
          <w:szCs w:val="24"/>
          <w:lang w:eastAsia="ru-RU"/>
        </w:rPr>
        <w:lastRenderedPageBreak/>
        <w:t>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77300B">
        <w:rPr>
          <w:rFonts w:ascii="Times New Roman" w:hAnsi="Times New Roman" w:cs="Times New Roman"/>
          <w:sz w:val="24"/>
          <w:szCs w:val="24"/>
        </w:rPr>
        <w:t xml:space="preserve"> размещаются</w:t>
      </w:r>
      <w:r w:rsidRPr="0077300B">
        <w:rPr>
          <w:rFonts w:ascii="Times New Roman" w:hAnsi="Times New Roman" w:cs="Times New Roman"/>
          <w:bCs/>
          <w:sz w:val="24"/>
          <w:szCs w:val="24"/>
          <w:lang w:eastAsia="ru-RU"/>
        </w:rPr>
        <w:t>:</w:t>
      </w:r>
      <w:r w:rsidRPr="0077300B">
        <w:rPr>
          <w:rFonts w:ascii="Times New Roman" w:hAnsi="Times New Roman" w:cs="Times New Roman"/>
          <w:sz w:val="24"/>
          <w:szCs w:val="24"/>
        </w:rPr>
        <w:t xml:space="preserve"> </w:t>
      </w:r>
    </w:p>
    <w:p w:rsidR="00E87003" w:rsidRPr="0077300B" w:rsidRDefault="00E87003" w:rsidP="00E87003">
      <w:pPr>
        <w:spacing w:after="0" w:line="240" w:lineRule="auto"/>
        <w:ind w:firstLine="708"/>
        <w:jc w:val="both"/>
        <w:rPr>
          <w:rFonts w:ascii="Times New Roman" w:hAnsi="Times New Roman" w:cs="Times New Roman"/>
          <w:bCs/>
          <w:sz w:val="24"/>
          <w:szCs w:val="24"/>
          <w:lang w:eastAsia="ru-RU"/>
        </w:rPr>
      </w:pPr>
      <w:r w:rsidRPr="0077300B">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87003" w:rsidRPr="0077300B" w:rsidRDefault="00E87003" w:rsidP="00E8700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bCs/>
          <w:sz w:val="24"/>
          <w:szCs w:val="24"/>
          <w:lang w:eastAsia="ru-RU"/>
        </w:rPr>
        <w:t>на сайте ОМСУ</w:t>
      </w:r>
      <w:r w:rsidRPr="0077300B">
        <w:rPr>
          <w:rFonts w:ascii="Times New Roman" w:hAnsi="Times New Roman" w:cs="Times New Roman"/>
          <w:sz w:val="24"/>
          <w:szCs w:val="24"/>
          <w:lang w:eastAsia="ru-RU"/>
        </w:rPr>
        <w:t xml:space="preserve"> /Организации</w:t>
      </w:r>
      <w:r w:rsidRPr="0077300B">
        <w:rPr>
          <w:rFonts w:ascii="Times New Roman" w:hAnsi="Times New Roman" w:cs="Times New Roman"/>
          <w:bCs/>
          <w:sz w:val="24"/>
          <w:szCs w:val="24"/>
          <w:lang w:eastAsia="ru-RU"/>
        </w:rPr>
        <w:t>;</w:t>
      </w:r>
    </w:p>
    <w:p w:rsidR="00E87003" w:rsidRPr="0077300B" w:rsidRDefault="00E87003" w:rsidP="00E8700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hAnsi="Times New Roman" w:cs="Times New Roman"/>
          <w:bCs/>
          <w:sz w:val="24"/>
          <w:szCs w:val="24"/>
          <w:lang w:eastAsia="ru-RU"/>
        </w:rPr>
        <w:t xml:space="preserve">на сайте </w:t>
      </w:r>
      <w:r w:rsidRPr="0077300B">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77300B">
          <w:rPr>
            <w:rFonts w:ascii="Times New Roman" w:eastAsia="Times New Roman" w:hAnsi="Times New Roman" w:cs="Times New Roman"/>
            <w:sz w:val="24"/>
            <w:szCs w:val="24"/>
            <w:u w:val="single"/>
            <w:lang w:eastAsia="ru-RU"/>
          </w:rPr>
          <w:t>http://mfc47.ru/</w:t>
        </w:r>
      </w:hyperlink>
      <w:r w:rsidRPr="0077300B">
        <w:rPr>
          <w:rFonts w:ascii="Times New Roman" w:eastAsia="Times New Roman" w:hAnsi="Times New Roman" w:cs="Times New Roman"/>
          <w:sz w:val="24"/>
          <w:szCs w:val="24"/>
          <w:lang w:eastAsia="ru-RU"/>
        </w:rPr>
        <w:t>;</w:t>
      </w:r>
    </w:p>
    <w:p w:rsidR="00E87003" w:rsidRPr="0077300B" w:rsidRDefault="00E87003" w:rsidP="00E8700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77300B">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7300B">
          <w:rPr>
            <w:rFonts w:ascii="Times New Roman" w:eastAsia="Times New Roman" w:hAnsi="Times New Roman" w:cs="Times New Roman"/>
            <w:sz w:val="24"/>
            <w:szCs w:val="24"/>
            <w:u w:val="single"/>
            <w:lang w:eastAsia="ru-RU"/>
          </w:rPr>
          <w:t>www.gu.le</w:t>
        </w:r>
        <w:r w:rsidRPr="0077300B">
          <w:rPr>
            <w:rFonts w:ascii="Times New Roman" w:eastAsia="Times New Roman" w:hAnsi="Times New Roman" w:cs="Times New Roman"/>
            <w:sz w:val="24"/>
            <w:szCs w:val="24"/>
            <w:u w:val="single"/>
            <w:lang w:val="en-US" w:eastAsia="ru-RU"/>
          </w:rPr>
          <w:t>n</w:t>
        </w:r>
        <w:r w:rsidRPr="0077300B">
          <w:rPr>
            <w:rFonts w:ascii="Times New Roman" w:eastAsia="Times New Roman" w:hAnsi="Times New Roman" w:cs="Times New Roman"/>
            <w:sz w:val="24"/>
            <w:szCs w:val="24"/>
            <w:u w:val="single"/>
            <w:lang w:eastAsia="ru-RU"/>
          </w:rPr>
          <w:t>obl.ru/</w:t>
        </w:r>
      </w:hyperlink>
      <w:r w:rsidRPr="0077300B">
        <w:rPr>
          <w:rFonts w:ascii="Times New Roman" w:eastAsia="Times New Roman" w:hAnsi="Times New Roman" w:cs="Times New Roman"/>
          <w:sz w:val="24"/>
          <w:szCs w:val="24"/>
          <w:lang w:eastAsia="ru-RU"/>
        </w:rPr>
        <w:t xml:space="preserve"> </w:t>
      </w:r>
      <w:hyperlink r:id="rId11" w:history="1">
        <w:r w:rsidRPr="0077300B">
          <w:rPr>
            <w:rFonts w:ascii="Times New Roman" w:eastAsia="Times New Roman" w:hAnsi="Times New Roman" w:cs="Times New Roman"/>
            <w:sz w:val="24"/>
            <w:szCs w:val="24"/>
            <w:u w:val="single"/>
            <w:lang w:eastAsia="ru-RU"/>
          </w:rPr>
          <w:t>www.gosuslugi.ru</w:t>
        </w:r>
      </w:hyperlink>
      <w:r w:rsidRPr="0077300B">
        <w:rPr>
          <w:rFonts w:ascii="Times New Roman" w:eastAsia="Times New Roman" w:hAnsi="Times New Roman" w:cs="Times New Roman"/>
          <w:sz w:val="24"/>
          <w:szCs w:val="24"/>
          <w:u w:val="single"/>
          <w:lang w:eastAsia="ru-RU"/>
        </w:rPr>
        <w:t>.</w:t>
      </w:r>
    </w:p>
    <w:p w:rsidR="00E87003" w:rsidRPr="0077300B" w:rsidRDefault="00E87003" w:rsidP="00E8700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87003" w:rsidRPr="0077300B" w:rsidRDefault="00E87003" w:rsidP="00E8700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E87003" w:rsidRPr="0077300B" w:rsidRDefault="00E87003" w:rsidP="00E87003">
      <w:pPr>
        <w:spacing w:after="0" w:line="240" w:lineRule="auto"/>
        <w:ind w:firstLine="709"/>
        <w:jc w:val="center"/>
        <w:rPr>
          <w:rFonts w:ascii="Times New Roman" w:hAnsi="Times New Roman" w:cs="Times New Roman"/>
          <w:b/>
          <w:bCs/>
          <w:sz w:val="24"/>
          <w:szCs w:val="24"/>
          <w:lang w:eastAsia="ru-RU"/>
        </w:rPr>
      </w:pPr>
      <w:r w:rsidRPr="0077300B">
        <w:rPr>
          <w:rFonts w:ascii="Times New Roman" w:hAnsi="Times New Roman" w:cs="Times New Roman"/>
          <w:b/>
          <w:bCs/>
          <w:sz w:val="24"/>
          <w:szCs w:val="24"/>
          <w:lang w:val="en-US" w:eastAsia="ru-RU"/>
        </w:rPr>
        <w:t>II</w:t>
      </w:r>
      <w:r w:rsidRPr="0077300B">
        <w:rPr>
          <w:rFonts w:ascii="Times New Roman" w:hAnsi="Times New Roman" w:cs="Times New Roman"/>
          <w:b/>
          <w:bCs/>
          <w:sz w:val="24"/>
          <w:szCs w:val="24"/>
          <w:lang w:eastAsia="ru-RU"/>
        </w:rPr>
        <w:t>. Стандарт предоставления муниципальной услуги.</w:t>
      </w:r>
    </w:p>
    <w:p w:rsidR="00E87003" w:rsidRPr="0077300B" w:rsidRDefault="00E87003" w:rsidP="00E87003">
      <w:pPr>
        <w:spacing w:after="0" w:line="240" w:lineRule="auto"/>
        <w:ind w:firstLine="709"/>
        <w:jc w:val="center"/>
        <w:rPr>
          <w:rFonts w:ascii="Times New Roman" w:hAnsi="Times New Roman" w:cs="Times New Roman"/>
          <w:bCs/>
          <w:sz w:val="24"/>
          <w:szCs w:val="24"/>
          <w:lang w:eastAsia="ru-RU"/>
        </w:rPr>
      </w:pPr>
    </w:p>
    <w:p w:rsidR="00E87003" w:rsidRPr="0077300B" w:rsidRDefault="00E87003" w:rsidP="00E87003">
      <w:pPr>
        <w:spacing w:after="0" w:line="240" w:lineRule="auto"/>
        <w:ind w:firstLine="709"/>
        <w:jc w:val="center"/>
        <w:rPr>
          <w:rFonts w:ascii="Times New Roman" w:hAnsi="Times New Roman" w:cs="Times New Roman"/>
          <w:bCs/>
          <w:sz w:val="24"/>
          <w:szCs w:val="24"/>
          <w:lang w:eastAsia="ru-RU"/>
        </w:rPr>
      </w:pPr>
      <w:r w:rsidRPr="0077300B">
        <w:rPr>
          <w:rFonts w:ascii="Times New Roman" w:hAnsi="Times New Roman" w:cs="Times New Roman"/>
          <w:bCs/>
          <w:sz w:val="24"/>
          <w:szCs w:val="24"/>
          <w:lang w:eastAsia="ru-RU"/>
        </w:rPr>
        <w:t>Полное наименование муниципальной услуги, сокращенное наименование</w:t>
      </w:r>
    </w:p>
    <w:p w:rsidR="00E87003" w:rsidRPr="0077300B" w:rsidRDefault="00E87003" w:rsidP="00E87003">
      <w:pPr>
        <w:spacing w:after="0" w:line="240" w:lineRule="auto"/>
        <w:ind w:firstLine="709"/>
        <w:jc w:val="center"/>
        <w:rPr>
          <w:rFonts w:ascii="Times New Roman" w:hAnsi="Times New Roman" w:cs="Times New Roman"/>
          <w:bCs/>
          <w:sz w:val="24"/>
          <w:szCs w:val="24"/>
          <w:lang w:eastAsia="ru-RU"/>
        </w:rPr>
      </w:pPr>
      <w:r w:rsidRPr="0077300B">
        <w:rPr>
          <w:rFonts w:ascii="Times New Roman" w:hAnsi="Times New Roman" w:cs="Times New Roman"/>
          <w:bCs/>
          <w:sz w:val="24"/>
          <w:szCs w:val="24"/>
          <w:lang w:eastAsia="ru-RU"/>
        </w:rPr>
        <w:t>муниципальной услуги</w:t>
      </w:r>
    </w:p>
    <w:p w:rsidR="00E87003" w:rsidRPr="0077300B" w:rsidRDefault="00E87003" w:rsidP="00E87003">
      <w:pPr>
        <w:spacing w:after="0" w:line="240" w:lineRule="auto"/>
        <w:ind w:firstLine="709"/>
        <w:jc w:val="center"/>
        <w:rPr>
          <w:rFonts w:ascii="Times New Roman" w:hAnsi="Times New Roman" w:cs="Times New Roman"/>
          <w:bCs/>
          <w:sz w:val="24"/>
          <w:szCs w:val="24"/>
          <w:lang w:eastAsia="ru-RU"/>
        </w:rPr>
      </w:pPr>
    </w:p>
    <w:p w:rsidR="00E87003" w:rsidRPr="0077300B" w:rsidRDefault="00E87003" w:rsidP="00E8700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2.1. Полное наименование </w:t>
      </w:r>
      <w:r w:rsidRPr="0077300B">
        <w:rPr>
          <w:rFonts w:ascii="Times New Roman" w:hAnsi="Times New Roman" w:cs="Times New Roman"/>
          <w:bCs/>
          <w:sz w:val="24"/>
          <w:szCs w:val="24"/>
          <w:lang w:eastAsia="ru-RU"/>
        </w:rPr>
        <w:t>муниципальной услуги</w:t>
      </w:r>
      <w:r w:rsidRPr="0077300B">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E87003" w:rsidRPr="0077300B" w:rsidRDefault="00E87003" w:rsidP="00E8700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Сокращенное наименование </w:t>
      </w:r>
      <w:r w:rsidRPr="0077300B">
        <w:rPr>
          <w:rFonts w:ascii="Times New Roman" w:hAnsi="Times New Roman" w:cs="Times New Roman"/>
          <w:bCs/>
          <w:sz w:val="24"/>
          <w:szCs w:val="24"/>
          <w:lang w:eastAsia="ru-RU"/>
        </w:rPr>
        <w:t>муниципальной услуги:</w:t>
      </w:r>
      <w:r w:rsidRPr="0077300B">
        <w:rPr>
          <w:rFonts w:ascii="Times New Roman" w:hAnsi="Times New Roman" w:cs="Times New Roman"/>
          <w:sz w:val="24"/>
          <w:szCs w:val="24"/>
        </w:rPr>
        <w:t xml:space="preserve"> «Принятие граждан на учет в качестве нуждающихся в жилых помещениях».</w:t>
      </w:r>
    </w:p>
    <w:p w:rsidR="00E87003" w:rsidRPr="0077300B" w:rsidRDefault="00E87003" w:rsidP="00E8700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E87003" w:rsidRPr="0077300B" w:rsidRDefault="00E87003" w:rsidP="00E87003">
      <w:pPr>
        <w:autoSpaceDE w:val="0"/>
        <w:autoSpaceDN w:val="0"/>
        <w:adjustRightInd w:val="0"/>
        <w:spacing w:after="0" w:line="240" w:lineRule="auto"/>
        <w:ind w:firstLine="540"/>
        <w:jc w:val="center"/>
        <w:rPr>
          <w:rFonts w:ascii="Times New Roman" w:hAnsi="Times New Roman" w:cs="Times New Roman"/>
          <w:sz w:val="24"/>
          <w:szCs w:val="24"/>
        </w:rPr>
      </w:pPr>
      <w:r w:rsidRPr="0077300B">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E87003" w:rsidRPr="0077300B" w:rsidRDefault="00E87003" w:rsidP="00E87003">
      <w:pPr>
        <w:tabs>
          <w:tab w:val="left" w:pos="567"/>
        </w:tabs>
        <w:spacing w:after="0" w:line="240" w:lineRule="auto"/>
        <w:ind w:firstLine="141"/>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ab/>
        <w:t xml:space="preserve">2.2. Муниципальную услугу предоставляет: администрация муниципального образования </w:t>
      </w:r>
      <w:r w:rsidR="00AC6B6E">
        <w:rPr>
          <w:rFonts w:ascii="Times New Roman" w:hAnsi="Times New Roman" w:cs="Times New Roman"/>
          <w:sz w:val="24"/>
          <w:szCs w:val="24"/>
        </w:rPr>
        <w:t>Горб</w:t>
      </w:r>
      <w:r w:rsidR="008B2862">
        <w:rPr>
          <w:rFonts w:ascii="Times New Roman" w:hAnsi="Times New Roman" w:cs="Times New Roman"/>
          <w:sz w:val="24"/>
          <w:szCs w:val="24"/>
        </w:rPr>
        <w:t>у</w:t>
      </w:r>
      <w:r w:rsidR="00AC6B6E">
        <w:rPr>
          <w:rFonts w:ascii="Times New Roman" w:hAnsi="Times New Roman" w:cs="Times New Roman"/>
          <w:sz w:val="24"/>
          <w:szCs w:val="24"/>
        </w:rPr>
        <w:t>нковское сельское поселение Ломоносовского района</w:t>
      </w:r>
      <w:r w:rsidRPr="0077300B">
        <w:rPr>
          <w:rFonts w:ascii="Times New Roman" w:hAnsi="Times New Roman" w:cs="Times New Roman"/>
          <w:sz w:val="24"/>
          <w:szCs w:val="24"/>
          <w:lang w:eastAsia="ru-RU"/>
        </w:rPr>
        <w:t xml:space="preserve"> Ленинградской области.</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В предоставлении муниципальной услуги участвуют:</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1) Организация:</w:t>
      </w:r>
    </w:p>
    <w:p w:rsidR="00E87003" w:rsidRPr="0077300B" w:rsidRDefault="00AC6B6E" w:rsidP="00E8700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Администрация муниципального образования Горб</w:t>
      </w:r>
      <w:r w:rsidR="008B2862">
        <w:rPr>
          <w:rFonts w:ascii="Times New Roman" w:hAnsi="Times New Roman" w:cs="Times New Roman"/>
          <w:sz w:val="24"/>
          <w:szCs w:val="24"/>
        </w:rPr>
        <w:t>у</w:t>
      </w:r>
      <w:r>
        <w:rPr>
          <w:rFonts w:ascii="Times New Roman" w:hAnsi="Times New Roman" w:cs="Times New Roman"/>
          <w:sz w:val="24"/>
          <w:szCs w:val="24"/>
        </w:rPr>
        <w:t>нковское сельское поселение Ломоносовского района</w:t>
      </w:r>
      <w:r w:rsidR="00E87003" w:rsidRPr="0077300B">
        <w:rPr>
          <w:rFonts w:ascii="Times New Roman" w:hAnsi="Times New Roman" w:cs="Times New Roman"/>
          <w:sz w:val="24"/>
          <w:szCs w:val="24"/>
          <w:lang w:eastAsia="ru-RU"/>
        </w:rPr>
        <w:t>;</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2) </w:t>
      </w:r>
      <w:r w:rsidRPr="0077300B">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77300B">
        <w:rPr>
          <w:rFonts w:ascii="Times New Roman" w:hAnsi="Times New Roman" w:cs="Times New Roman"/>
          <w:sz w:val="24"/>
          <w:szCs w:val="24"/>
          <w:lang w:eastAsia="ru-RU"/>
        </w:rPr>
        <w:t>(далее – МФЦ);</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3) Федеральная служба государственной регистрации, кадастра и картографии;</w:t>
      </w:r>
    </w:p>
    <w:p w:rsidR="00E87003" w:rsidRPr="0077300B" w:rsidRDefault="00E87003" w:rsidP="00E87003">
      <w:pPr>
        <w:spacing w:after="0" w:line="240" w:lineRule="auto"/>
        <w:ind w:firstLine="709"/>
        <w:jc w:val="both"/>
        <w:rPr>
          <w:rFonts w:ascii="Times New Roman" w:hAnsi="Times New Roman" w:cs="Times New Roman"/>
          <w:color w:val="000000"/>
          <w:sz w:val="24"/>
          <w:szCs w:val="24"/>
        </w:rPr>
      </w:pPr>
      <w:r w:rsidRPr="0077300B">
        <w:rPr>
          <w:rFonts w:ascii="Times New Roman" w:hAnsi="Times New Roman" w:cs="Times New Roman"/>
          <w:sz w:val="24"/>
          <w:szCs w:val="24"/>
          <w:lang w:eastAsia="ru-RU"/>
        </w:rPr>
        <w:t xml:space="preserve">4) </w:t>
      </w:r>
      <w:r w:rsidRPr="0077300B">
        <w:rPr>
          <w:rFonts w:ascii="Times New Roman" w:hAnsi="Times New Roman" w:cs="Times New Roman"/>
          <w:color w:val="000000"/>
          <w:sz w:val="24"/>
          <w:szCs w:val="24"/>
        </w:rPr>
        <w:t>Управление по вопросам миграции ГУ МВД России по г. Санкт-Петербургу и Ленинградской области.</w:t>
      </w:r>
    </w:p>
    <w:p w:rsidR="00E87003" w:rsidRPr="0077300B" w:rsidRDefault="00E87003" w:rsidP="00E87003">
      <w:pPr>
        <w:spacing w:after="0" w:line="240" w:lineRule="auto"/>
        <w:ind w:firstLine="709"/>
        <w:contextualSpacing/>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5) Министерство внутренних дел Российской Федерации;</w:t>
      </w:r>
    </w:p>
    <w:p w:rsidR="00E87003" w:rsidRPr="0077300B" w:rsidRDefault="00E87003" w:rsidP="00E87003">
      <w:pPr>
        <w:spacing w:after="0" w:line="240" w:lineRule="auto"/>
        <w:ind w:firstLine="709"/>
        <w:contextualSpacing/>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6) Фонд  пенсионного и социального страхования Российской Федерации;</w:t>
      </w:r>
    </w:p>
    <w:p w:rsidR="00E87003" w:rsidRPr="0077300B" w:rsidRDefault="00E87003" w:rsidP="00E87003">
      <w:pPr>
        <w:spacing w:after="0" w:line="240" w:lineRule="auto"/>
        <w:ind w:firstLine="709"/>
        <w:contextualSpacing/>
        <w:jc w:val="both"/>
        <w:rPr>
          <w:rFonts w:ascii="Times New Roman" w:hAnsi="Times New Roman" w:cs="Times New Roman"/>
          <w:sz w:val="24"/>
          <w:szCs w:val="24"/>
        </w:rPr>
      </w:pPr>
      <w:r w:rsidRPr="0077300B">
        <w:rPr>
          <w:rFonts w:ascii="Times New Roman" w:hAnsi="Times New Roman" w:cs="Times New Roman"/>
          <w:sz w:val="24"/>
          <w:szCs w:val="24"/>
        </w:rPr>
        <w:t xml:space="preserve">7) орган, осуществляющий пенсионное обеспечение (за исключением </w:t>
      </w:r>
      <w:r w:rsidRPr="0077300B">
        <w:rPr>
          <w:rFonts w:ascii="Times New Roman" w:eastAsia="Times New Roman" w:hAnsi="Times New Roman" w:cs="Times New Roman"/>
          <w:sz w:val="24"/>
          <w:szCs w:val="24"/>
          <w:lang w:eastAsia="ru-RU"/>
        </w:rPr>
        <w:t>Фонда  пенсионного и социального страхования Российской Федерации</w:t>
      </w:r>
      <w:r w:rsidRPr="0077300B">
        <w:rPr>
          <w:rFonts w:ascii="Times New Roman" w:hAnsi="Times New Roman" w:cs="Times New Roman"/>
          <w:sz w:val="24"/>
          <w:szCs w:val="24"/>
        </w:rPr>
        <w:t>);</w:t>
      </w:r>
    </w:p>
    <w:p w:rsidR="00E87003" w:rsidRPr="0077300B" w:rsidRDefault="00E87003" w:rsidP="00E87003">
      <w:pPr>
        <w:spacing w:after="0" w:line="240" w:lineRule="auto"/>
        <w:ind w:firstLine="709"/>
        <w:contextualSpacing/>
        <w:jc w:val="both"/>
        <w:rPr>
          <w:rFonts w:ascii="Times New Roman" w:eastAsia="Times New Roman" w:hAnsi="Times New Roman" w:cs="Times New Roman"/>
          <w:sz w:val="24"/>
          <w:szCs w:val="24"/>
          <w:lang w:eastAsia="ru-RU"/>
        </w:rPr>
      </w:pPr>
      <w:r w:rsidRPr="0077300B">
        <w:rPr>
          <w:rFonts w:ascii="Times New Roman" w:hAnsi="Times New Roman" w:cs="Times New Roman"/>
          <w:sz w:val="24"/>
          <w:szCs w:val="24"/>
          <w:shd w:val="clear" w:color="auto" w:fill="FFFFFF" w:themeFill="background1"/>
        </w:rPr>
        <w:t>8) орган государственной службы занятости</w:t>
      </w:r>
    </w:p>
    <w:p w:rsidR="00E87003" w:rsidRPr="0077300B" w:rsidRDefault="00E87003" w:rsidP="00E87003">
      <w:pPr>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lang w:eastAsia="ru-RU"/>
        </w:rPr>
        <w:t xml:space="preserve">9) </w:t>
      </w:r>
      <w:r w:rsidRPr="0077300B">
        <w:rPr>
          <w:rFonts w:ascii="Times New Roman" w:hAnsi="Times New Roman" w:cs="Times New Roman"/>
          <w:sz w:val="24"/>
          <w:szCs w:val="24"/>
        </w:rPr>
        <w:t>Федеральная налоговая служба;</w:t>
      </w:r>
    </w:p>
    <w:p w:rsidR="00E87003" w:rsidRPr="0077300B" w:rsidRDefault="00E87003" w:rsidP="00E87003">
      <w:pPr>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rPr>
        <w:t>10) Федеральная служба судебных приставов;</w:t>
      </w:r>
    </w:p>
    <w:p w:rsidR="00E87003" w:rsidRPr="0077300B" w:rsidRDefault="00E87003" w:rsidP="00E87003">
      <w:pPr>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lang w:eastAsia="ru-RU"/>
        </w:rPr>
        <w:t xml:space="preserve">11) </w:t>
      </w:r>
      <w:r w:rsidRPr="0077300B">
        <w:rPr>
          <w:rFonts w:ascii="Times New Roman" w:hAnsi="Times New Roman" w:cs="Times New Roman"/>
          <w:sz w:val="24"/>
          <w:szCs w:val="24"/>
        </w:rPr>
        <w:t>Федеральная служба исполнения наказаний;</w:t>
      </w:r>
    </w:p>
    <w:p w:rsidR="00E87003" w:rsidRPr="0077300B" w:rsidRDefault="00E87003" w:rsidP="00E87003">
      <w:pPr>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lang w:eastAsia="ru-RU"/>
        </w:rPr>
        <w:t xml:space="preserve">12) </w:t>
      </w:r>
      <w:r w:rsidRPr="0077300B">
        <w:rPr>
          <w:rFonts w:ascii="Times New Roman" w:hAnsi="Times New Roman" w:cs="Times New Roman"/>
          <w:sz w:val="24"/>
          <w:szCs w:val="24"/>
        </w:rPr>
        <w:t>Министерство обороны Российской Федерации и подведомственные ему учреждения;</w:t>
      </w:r>
    </w:p>
    <w:p w:rsidR="00E87003" w:rsidRPr="0077300B" w:rsidRDefault="00E87003" w:rsidP="00E87003">
      <w:pPr>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lang w:eastAsia="ru-RU"/>
        </w:rPr>
        <w:t>13)</w:t>
      </w:r>
      <w:r w:rsidRPr="0077300B">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lastRenderedPageBreak/>
        <w:t>Заявление на получение муниципальной услуги с комплектом документов принимается:</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1) при личной явке:</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в ОМСУ/Организацию, в филиалах, отделах, удаленных рабочих мест ГБУ ЛО «МФЦ»;</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2) без личной явки:</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1.2.1:– все граждане, имеющие основания; </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1.2.2 .– все граждане, имеющие основания. </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1) посредством ПГУ ЛО/ЕПГУ – МФЦ;</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2) по телефону – в МФЦ, в ОМСУ/Организацию;</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E87003" w:rsidRPr="0077300B" w:rsidRDefault="00E87003" w:rsidP="00E8700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lang w:eastAsia="ru-RU"/>
        </w:rPr>
      </w:pPr>
    </w:p>
    <w:p w:rsidR="00E87003" w:rsidRPr="0077300B" w:rsidRDefault="00E87003" w:rsidP="00E8700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77300B">
        <w:rPr>
          <w:rFonts w:ascii="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87003" w:rsidRPr="0077300B" w:rsidRDefault="00E87003" w:rsidP="00E8700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87003" w:rsidRPr="0077300B" w:rsidRDefault="00E87003" w:rsidP="00E8700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87003" w:rsidRPr="0077300B" w:rsidRDefault="00E87003" w:rsidP="00E8700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E87003" w:rsidRPr="0077300B" w:rsidRDefault="00E87003" w:rsidP="00E87003">
      <w:pPr>
        <w:spacing w:after="0" w:line="240" w:lineRule="auto"/>
        <w:jc w:val="center"/>
        <w:rPr>
          <w:rFonts w:ascii="Times New Roman" w:hAnsi="Times New Roman" w:cs="Times New Roman"/>
          <w:sz w:val="24"/>
          <w:szCs w:val="24"/>
        </w:rPr>
      </w:pPr>
      <w:r w:rsidRPr="0077300B">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2.3. Результатом предоставления муниципальной услуги является:  </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в отношении услуги 1.2.1.:</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 (каждое муниципальное образование разрабатывает и утверждает самостоятельно форму, шаблон указан в приложении  №5);</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___</w:t>
      </w:r>
    </w:p>
    <w:p w:rsidR="00E87003" w:rsidRPr="0077300B" w:rsidRDefault="00E87003" w:rsidP="00E87003">
      <w:pPr>
        <w:spacing w:after="0" w:line="240" w:lineRule="auto"/>
        <w:ind w:firstLine="708"/>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шаблон указан в приложении  № 6);</w:t>
      </w:r>
    </w:p>
    <w:p w:rsidR="00E87003" w:rsidRPr="0077300B" w:rsidRDefault="00E87003" w:rsidP="00E87003">
      <w:pPr>
        <w:spacing w:after="0" w:line="240" w:lineRule="auto"/>
        <w:ind w:firstLine="708"/>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lastRenderedPageBreak/>
        <w:t>в отношении услуги 1.2.2.:</w:t>
      </w:r>
    </w:p>
    <w:p w:rsidR="00E87003" w:rsidRPr="0077300B" w:rsidRDefault="00E87003" w:rsidP="00E87003">
      <w:pPr>
        <w:spacing w:after="0" w:line="240" w:lineRule="auto"/>
        <w:ind w:firstLine="708"/>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 решение в форме </w:t>
      </w:r>
      <w:r w:rsidRPr="0077300B">
        <w:rPr>
          <w:rFonts w:ascii="Times New Roman" w:hAnsi="Times New Roman" w:cs="Times New Roman"/>
          <w:i/>
          <w:sz w:val="24"/>
          <w:szCs w:val="24"/>
          <w:lang w:eastAsia="ru-RU"/>
        </w:rPr>
        <w:t>уведомления</w:t>
      </w:r>
      <w:r w:rsidRPr="0077300B">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согласно приложению №____ ;</w:t>
      </w:r>
    </w:p>
    <w:p w:rsidR="00E87003" w:rsidRPr="0077300B" w:rsidRDefault="00E87003" w:rsidP="00E87003">
      <w:pPr>
        <w:spacing w:after="0" w:line="240" w:lineRule="auto"/>
        <w:ind w:firstLine="708"/>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 решение в форме </w:t>
      </w:r>
      <w:r w:rsidRPr="0077300B">
        <w:rPr>
          <w:rFonts w:ascii="Times New Roman" w:hAnsi="Times New Roman" w:cs="Times New Roman"/>
          <w:i/>
          <w:sz w:val="24"/>
          <w:szCs w:val="24"/>
          <w:lang w:eastAsia="ru-RU"/>
        </w:rPr>
        <w:t xml:space="preserve">уведомления </w:t>
      </w:r>
      <w:r w:rsidRPr="0077300B">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№____;</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1) при личной явке:</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В ОМСУ, в филиалах, отделах, удаленных рабочих местах МФЦ;</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2) без личной явки:</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в электронной форме через личный кабинет заявителя на ПГУ ЛО/ЕПГУ;</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на электронную почту; </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87003" w:rsidRPr="0077300B" w:rsidRDefault="00E87003" w:rsidP="00E87003">
      <w:pPr>
        <w:autoSpaceDE w:val="0"/>
        <w:autoSpaceDN w:val="0"/>
        <w:adjustRightInd w:val="0"/>
        <w:spacing w:after="0" w:line="240" w:lineRule="auto"/>
        <w:ind w:firstLine="540"/>
        <w:jc w:val="center"/>
        <w:rPr>
          <w:rFonts w:ascii="Times New Roman" w:hAnsi="Times New Roman" w:cs="Times New Roman"/>
          <w:sz w:val="24"/>
          <w:szCs w:val="24"/>
        </w:rPr>
      </w:pPr>
    </w:p>
    <w:p w:rsidR="00E87003" w:rsidRPr="0077300B" w:rsidRDefault="00E87003" w:rsidP="00E87003">
      <w:pPr>
        <w:autoSpaceDE w:val="0"/>
        <w:autoSpaceDN w:val="0"/>
        <w:adjustRightInd w:val="0"/>
        <w:spacing w:after="0" w:line="240" w:lineRule="auto"/>
        <w:ind w:firstLine="540"/>
        <w:jc w:val="center"/>
        <w:rPr>
          <w:rFonts w:ascii="Times New Roman" w:hAnsi="Times New Roman" w:cs="Times New Roman"/>
          <w:sz w:val="24"/>
          <w:szCs w:val="24"/>
        </w:rPr>
      </w:pPr>
      <w:r w:rsidRPr="0077300B">
        <w:rPr>
          <w:rFonts w:ascii="Times New Roman" w:hAnsi="Times New Roman" w:cs="Times New Roman"/>
          <w:sz w:val="24"/>
          <w:szCs w:val="24"/>
        </w:rPr>
        <w:t>Срок предоставления муниципальной услуги</w:t>
      </w:r>
    </w:p>
    <w:p w:rsidR="00E87003" w:rsidRPr="0077300B" w:rsidRDefault="00E87003" w:rsidP="00E87003">
      <w:pPr>
        <w:autoSpaceDE w:val="0"/>
        <w:autoSpaceDN w:val="0"/>
        <w:adjustRightInd w:val="0"/>
        <w:spacing w:after="0" w:line="240" w:lineRule="auto"/>
        <w:rPr>
          <w:rFonts w:ascii="Times New Roman" w:hAnsi="Times New Roman" w:cs="Times New Roman"/>
          <w:sz w:val="24"/>
          <w:szCs w:val="24"/>
        </w:rPr>
      </w:pP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2.4. Срок предоставления муниципальной услуги:</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E87003" w:rsidRPr="0077300B" w:rsidRDefault="00E87003" w:rsidP="00E87003">
      <w:pPr>
        <w:autoSpaceDE w:val="0"/>
        <w:autoSpaceDN w:val="0"/>
        <w:adjustRightInd w:val="0"/>
        <w:spacing w:after="0" w:line="240" w:lineRule="auto"/>
        <w:ind w:firstLine="540"/>
        <w:jc w:val="center"/>
        <w:rPr>
          <w:rFonts w:ascii="Times New Roman" w:hAnsi="Times New Roman" w:cs="Times New Roman"/>
          <w:sz w:val="24"/>
          <w:szCs w:val="24"/>
        </w:rPr>
      </w:pPr>
    </w:p>
    <w:p w:rsidR="00E87003" w:rsidRPr="0077300B" w:rsidRDefault="00E87003" w:rsidP="00E87003">
      <w:pPr>
        <w:autoSpaceDE w:val="0"/>
        <w:autoSpaceDN w:val="0"/>
        <w:adjustRightInd w:val="0"/>
        <w:spacing w:after="0" w:line="240" w:lineRule="auto"/>
        <w:ind w:firstLine="540"/>
        <w:jc w:val="center"/>
        <w:rPr>
          <w:rFonts w:ascii="Times New Roman" w:hAnsi="Times New Roman" w:cs="Times New Roman"/>
          <w:sz w:val="24"/>
          <w:szCs w:val="24"/>
        </w:rPr>
      </w:pPr>
      <w:r w:rsidRPr="0077300B">
        <w:rPr>
          <w:rFonts w:ascii="Times New Roman" w:hAnsi="Times New Roman" w:cs="Times New Roman"/>
          <w:sz w:val="24"/>
          <w:szCs w:val="24"/>
        </w:rPr>
        <w:t>Правовые основания для предоставления государственной услуги</w:t>
      </w:r>
    </w:p>
    <w:p w:rsidR="00E87003" w:rsidRPr="0077300B" w:rsidRDefault="00E87003" w:rsidP="00E87003">
      <w:pPr>
        <w:autoSpaceDE w:val="0"/>
        <w:autoSpaceDN w:val="0"/>
        <w:adjustRightInd w:val="0"/>
        <w:spacing w:after="0" w:line="240" w:lineRule="auto"/>
        <w:ind w:firstLine="540"/>
        <w:jc w:val="center"/>
        <w:rPr>
          <w:rFonts w:ascii="Times New Roman" w:hAnsi="Times New Roman" w:cs="Times New Roman"/>
          <w:sz w:val="24"/>
          <w:szCs w:val="24"/>
        </w:rPr>
      </w:pP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2.5. Правовые основания для предоставления муниципальной услуги:</w:t>
      </w:r>
    </w:p>
    <w:p w:rsidR="00E87003" w:rsidRPr="0077300B" w:rsidRDefault="00E87003" w:rsidP="00E87003">
      <w:pPr>
        <w:pStyle w:val="a8"/>
        <w:numPr>
          <w:ilvl w:val="0"/>
          <w:numId w:val="26"/>
        </w:numPr>
        <w:spacing w:after="0" w:line="240" w:lineRule="auto"/>
        <w:ind w:left="0" w:firstLine="709"/>
        <w:contextualSpacing w:val="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Конституция Российской Федерации;</w:t>
      </w:r>
    </w:p>
    <w:p w:rsidR="00E87003" w:rsidRPr="0077300B" w:rsidRDefault="00E87003" w:rsidP="00E87003">
      <w:pPr>
        <w:pStyle w:val="a8"/>
        <w:numPr>
          <w:ilvl w:val="0"/>
          <w:numId w:val="26"/>
        </w:numPr>
        <w:tabs>
          <w:tab w:val="left" w:pos="0"/>
        </w:tabs>
        <w:spacing w:after="0" w:line="240" w:lineRule="auto"/>
        <w:ind w:left="0" w:firstLine="709"/>
        <w:contextualSpacing w:val="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Гражданский кодекс Российской Федерации;</w:t>
      </w:r>
    </w:p>
    <w:p w:rsidR="00E87003" w:rsidRPr="0077300B" w:rsidRDefault="00E87003" w:rsidP="00E87003">
      <w:pPr>
        <w:pStyle w:val="a8"/>
        <w:numPr>
          <w:ilvl w:val="0"/>
          <w:numId w:val="26"/>
        </w:numPr>
        <w:spacing w:after="0" w:line="240" w:lineRule="auto"/>
        <w:ind w:left="0" w:firstLine="709"/>
        <w:contextualSpacing w:val="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Жилищный кодекс Российской Федерации;</w:t>
      </w:r>
    </w:p>
    <w:p w:rsidR="00E87003" w:rsidRPr="0077300B" w:rsidRDefault="00E87003" w:rsidP="00E87003">
      <w:pPr>
        <w:pStyle w:val="a8"/>
        <w:numPr>
          <w:ilvl w:val="0"/>
          <w:numId w:val="26"/>
        </w:numPr>
        <w:spacing w:after="0" w:line="240" w:lineRule="auto"/>
        <w:ind w:left="0" w:firstLine="709"/>
        <w:contextualSpacing w:val="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E87003" w:rsidRPr="0077300B" w:rsidRDefault="00E87003" w:rsidP="00E87003">
      <w:pPr>
        <w:pStyle w:val="a8"/>
        <w:numPr>
          <w:ilvl w:val="0"/>
          <w:numId w:val="26"/>
        </w:numPr>
        <w:tabs>
          <w:tab w:val="left" w:pos="0"/>
        </w:tabs>
        <w:spacing w:after="0" w:line="240" w:lineRule="auto"/>
        <w:ind w:left="0" w:firstLine="709"/>
        <w:contextualSpacing w:val="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E87003" w:rsidRPr="0077300B" w:rsidRDefault="00E87003" w:rsidP="00E87003">
      <w:pPr>
        <w:pStyle w:val="a8"/>
        <w:tabs>
          <w:tab w:val="left" w:pos="0"/>
        </w:tabs>
        <w:spacing w:line="240" w:lineRule="auto"/>
        <w:ind w:left="0" w:firstLine="709"/>
        <w:jc w:val="both"/>
        <w:rPr>
          <w:rFonts w:ascii="Times New Roman" w:hAnsi="Times New Roman" w:cs="Times New Roman"/>
          <w:sz w:val="24"/>
          <w:szCs w:val="24"/>
          <w:highlight w:val="yellow"/>
          <w:lang w:eastAsia="ru-RU"/>
        </w:rPr>
      </w:pPr>
      <w:r w:rsidRPr="0077300B">
        <w:rPr>
          <w:rFonts w:ascii="Times New Roman" w:hAnsi="Times New Roman" w:cs="Times New Roman"/>
          <w:sz w:val="24"/>
          <w:szCs w:val="24"/>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E87003" w:rsidRPr="0077300B" w:rsidRDefault="00E87003" w:rsidP="00E87003">
      <w:pPr>
        <w:pStyle w:val="a8"/>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lang w:eastAsia="ru-RU"/>
        </w:rPr>
      </w:pPr>
      <w:r w:rsidRPr="0077300B">
        <w:rPr>
          <w:rFonts w:ascii="Times New Roman" w:hAnsi="Times New Roman" w:cs="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87003" w:rsidRPr="0077300B" w:rsidRDefault="00E87003" w:rsidP="00E87003">
      <w:pPr>
        <w:pStyle w:val="a8"/>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77300B">
        <w:rPr>
          <w:rFonts w:ascii="Times New Roman" w:hAnsi="Times New Roman" w:cs="Times New Roman"/>
          <w:sz w:val="24"/>
          <w:szCs w:val="24"/>
        </w:rPr>
        <w:t xml:space="preserve">Постановление Правительства Российской Федерации </w:t>
      </w:r>
      <w:r w:rsidRPr="0077300B">
        <w:rPr>
          <w:rFonts w:ascii="Times New Roman" w:hAnsi="Times New Roman" w:cs="Times New Roman"/>
          <w:sz w:val="24"/>
          <w:szCs w:val="24"/>
          <w:lang w:eastAsia="ru-RU"/>
        </w:rPr>
        <w:t>от 24.12.2007 № 922 «Об особенностях порядка исчисления средней заработной платы»</w:t>
      </w:r>
      <w:r w:rsidRPr="0077300B">
        <w:rPr>
          <w:rFonts w:ascii="Times New Roman" w:hAnsi="Times New Roman" w:cs="Times New Roman"/>
          <w:sz w:val="24"/>
          <w:szCs w:val="24"/>
        </w:rPr>
        <w:t>;</w:t>
      </w:r>
    </w:p>
    <w:p w:rsidR="00E87003" w:rsidRPr="0077300B" w:rsidRDefault="00E87003" w:rsidP="00E87003">
      <w:pPr>
        <w:pStyle w:val="a8"/>
        <w:numPr>
          <w:ilvl w:val="0"/>
          <w:numId w:val="26"/>
        </w:numPr>
        <w:tabs>
          <w:tab w:val="left" w:pos="0"/>
        </w:tabs>
        <w:spacing w:after="0" w:line="240" w:lineRule="auto"/>
        <w:ind w:left="0" w:firstLine="709"/>
        <w:contextualSpacing w:val="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E87003" w:rsidRPr="0077300B" w:rsidRDefault="00E87003" w:rsidP="00E87003">
      <w:pPr>
        <w:pStyle w:val="a8"/>
        <w:numPr>
          <w:ilvl w:val="0"/>
          <w:numId w:val="26"/>
        </w:numPr>
        <w:tabs>
          <w:tab w:val="left" w:pos="0"/>
        </w:tabs>
        <w:autoSpaceDE w:val="0"/>
        <w:autoSpaceDN w:val="0"/>
        <w:adjustRightInd w:val="0"/>
        <w:spacing w:after="0" w:line="240" w:lineRule="auto"/>
        <w:ind w:left="0" w:firstLine="709"/>
        <w:contextualSpacing w:val="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lastRenderedPageBreak/>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E87003" w:rsidRPr="0077300B" w:rsidRDefault="00E87003" w:rsidP="00E87003">
      <w:pPr>
        <w:pStyle w:val="a8"/>
        <w:numPr>
          <w:ilvl w:val="0"/>
          <w:numId w:val="26"/>
        </w:numPr>
        <w:tabs>
          <w:tab w:val="left" w:pos="0"/>
        </w:tabs>
        <w:autoSpaceDE w:val="0"/>
        <w:autoSpaceDN w:val="0"/>
        <w:adjustRightInd w:val="0"/>
        <w:spacing w:after="0" w:line="240" w:lineRule="auto"/>
        <w:ind w:left="0" w:firstLine="709"/>
        <w:contextualSpacing w:val="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E87003" w:rsidRPr="0077300B" w:rsidRDefault="00E87003" w:rsidP="00E87003">
      <w:pPr>
        <w:pStyle w:val="a8"/>
        <w:numPr>
          <w:ilvl w:val="0"/>
          <w:numId w:val="26"/>
        </w:numPr>
        <w:tabs>
          <w:tab w:val="left" w:pos="0"/>
        </w:tabs>
        <w:spacing w:after="0" w:line="240" w:lineRule="auto"/>
        <w:ind w:left="0" w:firstLine="709"/>
        <w:contextualSpacing w:val="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E87003" w:rsidRPr="0077300B" w:rsidRDefault="00E87003" w:rsidP="00E87003">
      <w:pPr>
        <w:pStyle w:val="a8"/>
        <w:numPr>
          <w:ilvl w:val="0"/>
          <w:numId w:val="26"/>
        </w:numPr>
        <w:spacing w:after="0" w:line="240" w:lineRule="auto"/>
        <w:ind w:left="0" w:firstLine="709"/>
        <w:contextualSpacing w:val="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E87003" w:rsidRPr="0077300B" w:rsidRDefault="00E87003" w:rsidP="00E87003">
      <w:pPr>
        <w:pStyle w:val="a8"/>
        <w:numPr>
          <w:ilvl w:val="0"/>
          <w:numId w:val="26"/>
        </w:numPr>
        <w:spacing w:after="0" w:line="240" w:lineRule="auto"/>
        <w:ind w:left="0" w:firstLine="709"/>
        <w:contextualSpacing w:val="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Устав муниципального образования </w:t>
      </w:r>
      <w:r w:rsidR="008B2862">
        <w:rPr>
          <w:rFonts w:ascii="Times New Roman" w:hAnsi="Times New Roman" w:cs="Times New Roman"/>
          <w:sz w:val="24"/>
          <w:szCs w:val="24"/>
        </w:rPr>
        <w:t>Горбунковское сельское поселение Ломоносовского района</w:t>
      </w:r>
    </w:p>
    <w:p w:rsidR="00E87003" w:rsidRPr="0077300B" w:rsidRDefault="00E87003" w:rsidP="00E87003">
      <w:pPr>
        <w:pStyle w:val="a8"/>
        <w:numPr>
          <w:ilvl w:val="0"/>
          <w:numId w:val="26"/>
        </w:numPr>
        <w:spacing w:after="0" w:line="240" w:lineRule="auto"/>
        <w:ind w:left="0" w:firstLine="709"/>
        <w:contextualSpacing w:val="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Постановление администрации</w:t>
      </w:r>
      <w:r w:rsidR="008B2862">
        <w:rPr>
          <w:rFonts w:ascii="Times New Roman" w:hAnsi="Times New Roman" w:cs="Times New Roman"/>
          <w:sz w:val="24"/>
          <w:szCs w:val="24"/>
          <w:lang w:eastAsia="ru-RU"/>
        </w:rPr>
        <w:t xml:space="preserve"> МО</w:t>
      </w:r>
      <w:r w:rsidRPr="0077300B">
        <w:rPr>
          <w:rFonts w:ascii="Times New Roman" w:hAnsi="Times New Roman" w:cs="Times New Roman"/>
          <w:sz w:val="24"/>
          <w:szCs w:val="24"/>
          <w:lang w:eastAsia="ru-RU"/>
        </w:rPr>
        <w:t xml:space="preserve"> </w:t>
      </w:r>
      <w:r w:rsidR="008B2862">
        <w:rPr>
          <w:rFonts w:ascii="Times New Roman" w:hAnsi="Times New Roman" w:cs="Times New Roman"/>
          <w:sz w:val="24"/>
          <w:szCs w:val="24"/>
        </w:rPr>
        <w:t>Горб</w:t>
      </w:r>
      <w:r w:rsidR="00E13308">
        <w:rPr>
          <w:rFonts w:ascii="Times New Roman" w:hAnsi="Times New Roman" w:cs="Times New Roman"/>
          <w:sz w:val="24"/>
          <w:szCs w:val="24"/>
        </w:rPr>
        <w:t>ун</w:t>
      </w:r>
      <w:r w:rsidR="008B2862">
        <w:rPr>
          <w:rFonts w:ascii="Times New Roman" w:hAnsi="Times New Roman" w:cs="Times New Roman"/>
          <w:sz w:val="24"/>
          <w:szCs w:val="24"/>
        </w:rPr>
        <w:t>ковское сельское поселение Ломоносовского района</w:t>
      </w:r>
      <w:r w:rsidRPr="0077300B">
        <w:rPr>
          <w:rFonts w:ascii="Times New Roman" w:hAnsi="Times New Roman" w:cs="Times New Roman"/>
          <w:sz w:val="24"/>
          <w:szCs w:val="24"/>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E87003" w:rsidRPr="0077300B" w:rsidRDefault="00E87003" w:rsidP="00E87003">
      <w:pPr>
        <w:pStyle w:val="a8"/>
        <w:numPr>
          <w:ilvl w:val="0"/>
          <w:numId w:val="26"/>
        </w:numPr>
        <w:spacing w:after="0" w:line="240" w:lineRule="auto"/>
        <w:ind w:left="0" w:firstLine="709"/>
        <w:contextualSpacing w:val="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Постановление администрации </w:t>
      </w:r>
      <w:r w:rsidR="00E13308">
        <w:rPr>
          <w:rFonts w:ascii="Times New Roman" w:hAnsi="Times New Roman" w:cs="Times New Roman"/>
          <w:sz w:val="24"/>
          <w:szCs w:val="24"/>
          <w:lang w:eastAsia="ru-RU"/>
        </w:rPr>
        <w:t>МО</w:t>
      </w:r>
      <w:r w:rsidR="00E13308" w:rsidRPr="0077300B">
        <w:rPr>
          <w:rFonts w:ascii="Times New Roman" w:hAnsi="Times New Roman" w:cs="Times New Roman"/>
          <w:sz w:val="24"/>
          <w:szCs w:val="24"/>
          <w:lang w:eastAsia="ru-RU"/>
        </w:rPr>
        <w:t xml:space="preserve"> </w:t>
      </w:r>
      <w:r w:rsidR="00E13308">
        <w:rPr>
          <w:rFonts w:ascii="Times New Roman" w:hAnsi="Times New Roman" w:cs="Times New Roman"/>
          <w:sz w:val="24"/>
          <w:szCs w:val="24"/>
        </w:rPr>
        <w:t>Горбунковское сельское поселение Ломоносовского района</w:t>
      </w:r>
      <w:r w:rsidRPr="0077300B">
        <w:rPr>
          <w:rFonts w:ascii="Times New Roman" w:hAnsi="Times New Roman" w:cs="Times New Roman"/>
          <w:sz w:val="24"/>
          <w:szCs w:val="24"/>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E87003" w:rsidRPr="0077300B" w:rsidRDefault="00E87003" w:rsidP="00E87003">
      <w:pPr>
        <w:pStyle w:val="a8"/>
        <w:numPr>
          <w:ilvl w:val="0"/>
          <w:numId w:val="26"/>
        </w:numPr>
        <w:spacing w:after="0" w:line="240" w:lineRule="auto"/>
        <w:ind w:left="0" w:firstLine="709"/>
        <w:contextualSpacing w:val="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Постановление администрации </w:t>
      </w:r>
      <w:r w:rsidR="00E13308">
        <w:rPr>
          <w:rFonts w:ascii="Times New Roman" w:hAnsi="Times New Roman" w:cs="Times New Roman"/>
          <w:sz w:val="24"/>
          <w:szCs w:val="24"/>
          <w:lang w:eastAsia="ru-RU"/>
        </w:rPr>
        <w:t>МО</w:t>
      </w:r>
      <w:r w:rsidR="00E13308" w:rsidRPr="0077300B">
        <w:rPr>
          <w:rFonts w:ascii="Times New Roman" w:hAnsi="Times New Roman" w:cs="Times New Roman"/>
          <w:sz w:val="24"/>
          <w:szCs w:val="24"/>
          <w:lang w:eastAsia="ru-RU"/>
        </w:rPr>
        <w:t xml:space="preserve"> </w:t>
      </w:r>
      <w:r w:rsidR="00E13308">
        <w:rPr>
          <w:rFonts w:ascii="Times New Roman" w:hAnsi="Times New Roman" w:cs="Times New Roman"/>
          <w:sz w:val="24"/>
          <w:szCs w:val="24"/>
        </w:rPr>
        <w:t>Горбунковское сельское поселение Ломоносовского района</w:t>
      </w:r>
      <w:r w:rsidRPr="0077300B">
        <w:rPr>
          <w:rFonts w:ascii="Times New Roman" w:hAnsi="Times New Roman" w:cs="Times New Roman"/>
          <w:sz w:val="24"/>
          <w:szCs w:val="24"/>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E87003" w:rsidRPr="0077300B" w:rsidRDefault="00E87003" w:rsidP="00E87003">
      <w:pPr>
        <w:pStyle w:val="a8"/>
        <w:spacing w:line="240" w:lineRule="auto"/>
        <w:ind w:left="709"/>
        <w:jc w:val="both"/>
        <w:rPr>
          <w:rFonts w:ascii="Times New Roman" w:hAnsi="Times New Roman" w:cs="Times New Roman"/>
          <w:sz w:val="24"/>
          <w:szCs w:val="24"/>
          <w:lang w:eastAsia="ru-RU"/>
        </w:rPr>
      </w:pPr>
    </w:p>
    <w:p w:rsidR="00E87003" w:rsidRPr="0077300B" w:rsidRDefault="00E87003" w:rsidP="00E87003">
      <w:pPr>
        <w:autoSpaceDE w:val="0"/>
        <w:autoSpaceDN w:val="0"/>
        <w:adjustRightInd w:val="0"/>
        <w:spacing w:after="0" w:line="240" w:lineRule="auto"/>
        <w:jc w:val="center"/>
        <w:rPr>
          <w:rFonts w:ascii="Times New Roman" w:hAnsi="Times New Roman" w:cs="Times New Roman"/>
          <w:b/>
          <w:sz w:val="24"/>
          <w:szCs w:val="24"/>
        </w:rPr>
      </w:pPr>
      <w:r w:rsidRPr="0077300B">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E87003" w:rsidRPr="0077300B" w:rsidRDefault="00E87003" w:rsidP="00E87003">
      <w:pPr>
        <w:pStyle w:val="a8"/>
        <w:spacing w:line="240" w:lineRule="auto"/>
        <w:ind w:left="709"/>
        <w:jc w:val="both"/>
        <w:rPr>
          <w:rFonts w:ascii="Times New Roman" w:hAnsi="Times New Roman" w:cs="Times New Roman"/>
          <w:sz w:val="24"/>
          <w:szCs w:val="24"/>
          <w:lang w:eastAsia="ru-RU"/>
        </w:rPr>
      </w:pP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1) </w:t>
      </w:r>
      <w:r w:rsidRPr="0077300B">
        <w:rPr>
          <w:rFonts w:ascii="Times New Roman" w:hAnsi="Times New Roman" w:cs="Times New Roman"/>
          <w:sz w:val="24"/>
          <w:szCs w:val="24"/>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лично заявителем при обращении на ЕПГУ;</w:t>
      </w:r>
    </w:p>
    <w:p w:rsidR="00E87003" w:rsidRPr="0077300B" w:rsidRDefault="00E87003" w:rsidP="00E8700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300B">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87003" w:rsidRPr="0077300B" w:rsidRDefault="00E87003" w:rsidP="00E8700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300B">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77300B" w:rsidDel="0050003A">
        <w:rPr>
          <w:rFonts w:ascii="Times New Roman" w:eastAsia="Times New Roman" w:hAnsi="Times New Roman" w:cs="Times New Roman"/>
          <w:color w:val="000000"/>
          <w:sz w:val="24"/>
          <w:szCs w:val="24"/>
          <w:lang w:eastAsia="ru-RU"/>
        </w:rPr>
        <w:t xml:space="preserve"> </w:t>
      </w:r>
      <w:r w:rsidRPr="0077300B">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87003" w:rsidRPr="0077300B" w:rsidRDefault="00E87003" w:rsidP="00E8700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300B">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E87003" w:rsidRPr="0077300B" w:rsidRDefault="00E87003" w:rsidP="00E8700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300B">
        <w:rPr>
          <w:rFonts w:ascii="Times New Roman" w:eastAsia="Times New Roman" w:hAnsi="Times New Roman" w:cs="Times New Roman"/>
          <w:color w:val="000000"/>
          <w:sz w:val="24"/>
          <w:szCs w:val="24"/>
          <w:lang w:eastAsia="ru-RU"/>
        </w:rPr>
        <w:t xml:space="preserve">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w:t>
      </w:r>
      <w:r w:rsidRPr="0077300B">
        <w:rPr>
          <w:rFonts w:ascii="Times New Roman" w:eastAsia="Times New Roman" w:hAnsi="Times New Roman" w:cs="Times New Roman"/>
          <w:color w:val="000000"/>
          <w:sz w:val="24"/>
          <w:szCs w:val="24"/>
          <w:lang w:eastAsia="ru-RU"/>
        </w:rPr>
        <w:lastRenderedPageBreak/>
        <w:t>(муниципальной) услуги;</w:t>
      </w:r>
    </w:p>
    <w:p w:rsidR="00E87003" w:rsidRPr="0077300B" w:rsidRDefault="00E87003" w:rsidP="00E8700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300B">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E87003" w:rsidRPr="0077300B" w:rsidRDefault="00E87003" w:rsidP="00E8700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300B">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87003" w:rsidRPr="0077300B" w:rsidRDefault="00E87003" w:rsidP="00E8700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300B">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87003" w:rsidRPr="0077300B" w:rsidRDefault="00E87003" w:rsidP="00E8700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300B">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E87003" w:rsidRPr="0077300B" w:rsidRDefault="00E87003" w:rsidP="00E8700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300B">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lang w:eastAsia="ru-RU"/>
        </w:rPr>
      </w:pPr>
    </w:p>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lang w:eastAsia="ru-RU"/>
        </w:rPr>
      </w:pPr>
    </w:p>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лично заявителем при обращении в</w:t>
      </w:r>
      <w:r w:rsidRPr="0077300B">
        <w:rPr>
          <w:rFonts w:ascii="Times New Roman" w:hAnsi="Times New Roman" w:cs="Times New Roman"/>
          <w:bCs/>
          <w:sz w:val="24"/>
          <w:szCs w:val="24"/>
          <w:lang w:eastAsia="ru-RU"/>
        </w:rPr>
        <w:t xml:space="preserve"> ОМСУ/Организацию</w:t>
      </w: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При обращении в МФЦ/ОМСУ/Организацию необходимо предъявить документ, удостоверяющий личность: </w:t>
      </w:r>
    </w:p>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Заявление заполняется на основании:</w:t>
      </w:r>
    </w:p>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паспортных данных;</w:t>
      </w:r>
    </w:p>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сведений о месте проживания заявителя и членов его семьи (для услуги 1.2.1);</w:t>
      </w:r>
    </w:p>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сведений, указанных в СНИЛС,</w:t>
      </w:r>
    </w:p>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сведений, указанных в ИНН (для подтверждения малоимущности);</w:t>
      </w:r>
    </w:p>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-сведений о рождении всех детей, браке, разводе, установлении отцовства, инвалидности, доходах; (для подтверждении малоимущности)</w:t>
      </w:r>
    </w:p>
    <w:p w:rsidR="00E87003" w:rsidRPr="0077300B" w:rsidRDefault="00E87003" w:rsidP="00E8700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77300B">
        <w:rPr>
          <w:rFonts w:ascii="Times New Roman" w:eastAsia="Times New Roman" w:hAnsi="Times New Roman" w:cs="Times New Roman"/>
          <w:spacing w:val="-7"/>
          <w:sz w:val="24"/>
          <w:szCs w:val="24"/>
          <w:lang w:eastAsia="ru-RU"/>
        </w:rPr>
        <w:t xml:space="preserve"> за расчетный период, </w:t>
      </w:r>
      <w:r w:rsidRPr="0077300B">
        <w:rPr>
          <w:rFonts w:ascii="Times New Roman" w:hAnsi="Times New Roman" w:cs="Times New Roman"/>
          <w:sz w:val="24"/>
          <w:szCs w:val="24"/>
          <w:lang w:eastAsia="ru-RU"/>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Pr="0077300B">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 (для подтверждения малоимущности)</w:t>
      </w:r>
      <w:r w:rsidRPr="0077300B">
        <w:rPr>
          <w:rFonts w:ascii="Times New Roman" w:hAnsi="Times New Roman" w:cs="Times New Roman"/>
          <w:sz w:val="24"/>
          <w:szCs w:val="24"/>
          <w:lang w:eastAsia="ru-RU"/>
        </w:rPr>
        <w:t>:</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lang w:eastAsia="ru-RU"/>
        </w:rPr>
        <w:t xml:space="preserve">- </w:t>
      </w:r>
      <w:r w:rsidRPr="0077300B">
        <w:rPr>
          <w:rFonts w:ascii="Times New Roman" w:hAnsi="Times New Roman" w:cs="Times New Roman"/>
          <w:sz w:val="24"/>
          <w:szCs w:val="24"/>
        </w:rPr>
        <w:t>справка о ежемесячном пожизненном содержании судей, вышедших в отставку;</w:t>
      </w:r>
    </w:p>
    <w:p w:rsidR="00E87003" w:rsidRPr="0077300B" w:rsidRDefault="00E87003" w:rsidP="00E87003">
      <w:pPr>
        <w:tabs>
          <w:tab w:val="left" w:pos="142"/>
          <w:tab w:val="left" w:pos="284"/>
        </w:tabs>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lastRenderedPageBreak/>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 справки о размере получаемых/выплачиваемых алиментов либо соглашение об уплате алиментов на ребенка;</w:t>
      </w: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алименты, получаемые членами семьи;</w:t>
      </w:r>
    </w:p>
    <w:p w:rsidR="00E87003" w:rsidRPr="0077300B" w:rsidRDefault="00E87003" w:rsidP="00E87003">
      <w:pPr>
        <w:tabs>
          <w:tab w:val="left" w:pos="142"/>
          <w:tab w:val="left" w:pos="284"/>
        </w:tabs>
        <w:spacing w:after="0" w:line="240" w:lineRule="auto"/>
        <w:ind w:firstLine="709"/>
        <w:jc w:val="both"/>
        <w:rPr>
          <w:rFonts w:ascii="Times New Roman" w:hAnsi="Times New Roman" w:cs="Times New Roman"/>
          <w:i/>
          <w:sz w:val="24"/>
          <w:szCs w:val="24"/>
          <w:lang/>
        </w:rPr>
      </w:pPr>
      <w:r w:rsidRPr="0077300B">
        <w:rPr>
          <w:rFonts w:ascii="Times New Roman" w:hAnsi="Times New Roman" w:cs="Times New Roman"/>
          <w:i/>
          <w:sz w:val="24"/>
          <w:szCs w:val="24"/>
          <w:lang w:eastAsia="ru-RU"/>
        </w:rPr>
        <w:t xml:space="preserve"> </w:t>
      </w:r>
      <w:r w:rsidRPr="0077300B">
        <w:rPr>
          <w:rFonts w:ascii="Times New Roman" w:hAnsi="Times New Roman" w:cs="Times New Roman"/>
          <w:i/>
          <w:sz w:val="24"/>
          <w:szCs w:val="24"/>
          <w:lang/>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E87003" w:rsidRPr="0077300B" w:rsidRDefault="00E87003" w:rsidP="00E87003">
      <w:pPr>
        <w:tabs>
          <w:tab w:val="left" w:pos="142"/>
          <w:tab w:val="left" w:pos="284"/>
        </w:tabs>
        <w:spacing w:after="0" w:line="240" w:lineRule="auto"/>
        <w:ind w:firstLine="709"/>
        <w:jc w:val="both"/>
        <w:rPr>
          <w:rFonts w:ascii="Times New Roman" w:hAnsi="Times New Roman" w:cs="Times New Roman"/>
          <w:sz w:val="24"/>
          <w:szCs w:val="24"/>
          <w:lang/>
        </w:rPr>
      </w:pPr>
      <w:r w:rsidRPr="0077300B">
        <w:rPr>
          <w:rFonts w:ascii="Times New Roman" w:hAnsi="Times New Roman" w:cs="Times New Roman"/>
          <w:sz w:val="24"/>
          <w:szCs w:val="24"/>
          <w:lang/>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E87003" w:rsidRPr="0077300B" w:rsidRDefault="00E87003" w:rsidP="00E87003">
      <w:pPr>
        <w:tabs>
          <w:tab w:val="left" w:pos="142"/>
          <w:tab w:val="left" w:pos="284"/>
        </w:tabs>
        <w:spacing w:after="0" w:line="240" w:lineRule="auto"/>
        <w:ind w:firstLine="709"/>
        <w:jc w:val="both"/>
        <w:rPr>
          <w:rFonts w:ascii="Times New Roman" w:hAnsi="Times New Roman" w:cs="Times New Roman"/>
          <w:sz w:val="24"/>
          <w:szCs w:val="24"/>
          <w:lang/>
        </w:rPr>
      </w:pPr>
      <w:r w:rsidRPr="0077300B">
        <w:rPr>
          <w:rFonts w:ascii="Times New Roman" w:hAnsi="Times New Roman" w:cs="Times New Roman"/>
          <w:sz w:val="24"/>
          <w:szCs w:val="24"/>
          <w:lang/>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E87003" w:rsidRPr="0077300B" w:rsidRDefault="00E87003" w:rsidP="00E87003">
      <w:pPr>
        <w:tabs>
          <w:tab w:val="left" w:pos="142"/>
          <w:tab w:val="left" w:pos="284"/>
        </w:tabs>
        <w:spacing w:after="0" w:line="240" w:lineRule="auto"/>
        <w:ind w:firstLine="709"/>
        <w:jc w:val="both"/>
        <w:rPr>
          <w:rFonts w:ascii="Times New Roman" w:hAnsi="Times New Roman" w:cs="Times New Roman"/>
          <w:sz w:val="24"/>
          <w:szCs w:val="24"/>
          <w:lang/>
        </w:rPr>
      </w:pPr>
      <w:r w:rsidRPr="0077300B">
        <w:rPr>
          <w:rFonts w:ascii="Times New Roman" w:hAnsi="Times New Roman" w:cs="Times New Roman"/>
          <w:sz w:val="24"/>
          <w:szCs w:val="24"/>
          <w:lang/>
        </w:rPr>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rsidR="00E87003" w:rsidRPr="0077300B" w:rsidRDefault="00E87003" w:rsidP="00E87003">
      <w:pPr>
        <w:tabs>
          <w:tab w:val="left" w:pos="142"/>
          <w:tab w:val="left" w:pos="284"/>
        </w:tabs>
        <w:spacing w:after="0" w:line="240" w:lineRule="auto"/>
        <w:ind w:firstLine="709"/>
        <w:jc w:val="both"/>
        <w:rPr>
          <w:rFonts w:ascii="Times New Roman" w:hAnsi="Times New Roman" w:cs="Times New Roman"/>
          <w:sz w:val="24"/>
          <w:szCs w:val="24"/>
          <w:lang/>
        </w:rPr>
      </w:pPr>
    </w:p>
    <w:p w:rsidR="00E87003" w:rsidRPr="0077300B" w:rsidRDefault="00E87003" w:rsidP="00E87003">
      <w:pPr>
        <w:tabs>
          <w:tab w:val="left" w:pos="142"/>
          <w:tab w:val="left" w:pos="284"/>
        </w:tabs>
        <w:spacing w:after="0" w:line="240" w:lineRule="auto"/>
        <w:ind w:firstLine="709"/>
        <w:jc w:val="both"/>
        <w:rPr>
          <w:rFonts w:ascii="Times New Roman" w:hAnsi="Times New Roman" w:cs="Times New Roman"/>
          <w:i/>
          <w:sz w:val="24"/>
          <w:szCs w:val="24"/>
          <w:lang w:eastAsia="ru-RU"/>
        </w:rPr>
      </w:pPr>
      <w:r w:rsidRPr="0077300B">
        <w:rPr>
          <w:rFonts w:ascii="Times New Roman" w:hAnsi="Times New Roman" w:cs="Times New Roman"/>
          <w:i/>
          <w:sz w:val="24"/>
          <w:szCs w:val="24"/>
          <w:lang w:eastAsia="ru-RU"/>
        </w:rPr>
        <w:t>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E87003" w:rsidRPr="0077300B" w:rsidRDefault="00E87003" w:rsidP="00E87003">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rsidR="00E87003" w:rsidRPr="0077300B" w:rsidRDefault="00E87003" w:rsidP="00E87003">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lastRenderedPageBreak/>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E87003" w:rsidRPr="0077300B" w:rsidRDefault="00E87003" w:rsidP="00E87003">
      <w:pPr>
        <w:spacing w:after="0" w:line="240" w:lineRule="auto"/>
        <w:ind w:firstLine="540"/>
        <w:jc w:val="both"/>
        <w:rPr>
          <w:rFonts w:ascii="Times New Roman" w:hAnsi="Times New Roman" w:cs="Times New Roman"/>
          <w:sz w:val="24"/>
          <w:szCs w:val="24"/>
        </w:rPr>
      </w:pPr>
      <w:r w:rsidRPr="0077300B">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E87003" w:rsidRPr="0077300B" w:rsidRDefault="00E87003" w:rsidP="00E87003">
      <w:pPr>
        <w:spacing w:after="0" w:line="240" w:lineRule="auto"/>
        <w:ind w:firstLine="540"/>
        <w:jc w:val="both"/>
        <w:rPr>
          <w:rFonts w:ascii="Times New Roman" w:hAnsi="Times New Roman" w:cs="Times New Roman"/>
          <w:sz w:val="24"/>
          <w:szCs w:val="24"/>
        </w:rPr>
      </w:pPr>
      <w:r w:rsidRPr="0077300B">
        <w:rPr>
          <w:rFonts w:ascii="Times New Roman" w:hAnsi="Times New Roman" w:cs="Times New Roman"/>
          <w:sz w:val="24"/>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77300B">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77300B">
        <w:rPr>
          <w:rFonts w:ascii="Times New Roman" w:hAnsi="Times New Roman" w:cs="Times New Roman"/>
          <w:sz w:val="24"/>
          <w:szCs w:val="24"/>
        </w:rPr>
        <w:t>для лиц, награжденных знаком "Жителю блокадного Ленинграда,  "Житель осажденного Севастополя" (у</w:t>
      </w:r>
      <w:r w:rsidRPr="0077300B">
        <w:rPr>
          <w:rFonts w:ascii="Times New Roman" w:hAnsi="Times New Roman" w:cs="Times New Roman"/>
          <w:sz w:val="24"/>
          <w:szCs w:val="24"/>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Pr="0077300B">
        <w:rPr>
          <w:rFonts w:ascii="Times New Roman" w:hAnsi="Times New Roman" w:cs="Times New Roman"/>
          <w:sz w:val="24"/>
          <w:szCs w:val="24"/>
        </w:rPr>
        <w:t>;</w:t>
      </w:r>
    </w:p>
    <w:p w:rsidR="00E87003" w:rsidRPr="0077300B" w:rsidRDefault="00E87003" w:rsidP="00E87003">
      <w:pPr>
        <w:spacing w:after="0" w:line="240" w:lineRule="auto"/>
        <w:ind w:firstLine="540"/>
        <w:jc w:val="both"/>
        <w:rPr>
          <w:rFonts w:ascii="Times New Roman" w:hAnsi="Times New Roman" w:cs="Times New Roman"/>
          <w:sz w:val="24"/>
          <w:szCs w:val="24"/>
        </w:rPr>
      </w:pPr>
      <w:r w:rsidRPr="0077300B">
        <w:rPr>
          <w:rFonts w:ascii="Times New Roman" w:hAnsi="Times New Roman" w:cs="Times New Roman"/>
          <w:sz w:val="24"/>
          <w:szCs w:val="24"/>
        </w:rPr>
        <w:t>б) у</w:t>
      </w:r>
      <w:r w:rsidRPr="0077300B">
        <w:rPr>
          <w:rFonts w:ascii="Times New Roman" w:hAnsi="Times New Roman" w:cs="Times New Roman"/>
          <w:sz w:val="24"/>
          <w:szCs w:val="24"/>
          <w:lang w:eastAsia="ru-RU"/>
        </w:rPr>
        <w:t>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Pr="0077300B">
        <w:rPr>
          <w:rFonts w:ascii="Times New Roman" w:hAnsi="Times New Roman" w:cs="Times New Roman"/>
          <w:sz w:val="24"/>
          <w:szCs w:val="24"/>
        </w:rPr>
        <w:t>;</w:t>
      </w:r>
    </w:p>
    <w:p w:rsidR="00E87003" w:rsidRPr="0077300B" w:rsidRDefault="00E87003" w:rsidP="00E87003">
      <w:pPr>
        <w:spacing w:after="0" w:line="240" w:lineRule="auto"/>
        <w:ind w:firstLine="540"/>
        <w:jc w:val="both"/>
        <w:rPr>
          <w:rFonts w:ascii="Times New Roman" w:hAnsi="Times New Roman" w:cs="Times New Roman"/>
          <w:sz w:val="24"/>
          <w:szCs w:val="24"/>
        </w:rPr>
      </w:pPr>
      <w:r w:rsidRPr="0077300B">
        <w:rPr>
          <w:rFonts w:ascii="Times New Roman" w:hAnsi="Times New Roman" w:cs="Times New Roman"/>
          <w:sz w:val="24"/>
          <w:szCs w:val="24"/>
        </w:rPr>
        <w:t>в) д</w:t>
      </w:r>
      <w:r w:rsidRPr="0077300B">
        <w:rPr>
          <w:rFonts w:ascii="Times New Roman" w:hAnsi="Times New Roman" w:cs="Times New Roman"/>
          <w:sz w:val="24"/>
          <w:szCs w:val="24"/>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2" w:history="1">
        <w:r w:rsidRPr="0077300B">
          <w:rPr>
            <w:rFonts w:ascii="Times New Roman" w:hAnsi="Times New Roman" w:cs="Times New Roman"/>
            <w:sz w:val="24"/>
            <w:szCs w:val="24"/>
            <w:lang w:eastAsia="ru-RU"/>
          </w:rPr>
          <w:t>законом</w:t>
        </w:r>
      </w:hyperlink>
      <w:r w:rsidRPr="0077300B">
        <w:rPr>
          <w:rFonts w:ascii="Times New Roman" w:hAnsi="Times New Roman" w:cs="Times New Roman"/>
          <w:sz w:val="24"/>
          <w:szCs w:val="24"/>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Pr="0077300B">
        <w:rPr>
          <w:rFonts w:ascii="Times New Roman" w:hAnsi="Times New Roman" w:cs="Times New Roman"/>
          <w:sz w:val="24"/>
          <w:szCs w:val="24"/>
        </w:rPr>
        <w:t>:</w:t>
      </w:r>
    </w:p>
    <w:p w:rsidR="00E87003" w:rsidRPr="0077300B" w:rsidRDefault="00E87003" w:rsidP="00E87003">
      <w:pPr>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E87003" w:rsidRPr="0077300B" w:rsidRDefault="00E87003" w:rsidP="00E87003">
      <w:pPr>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 с</w:t>
      </w:r>
      <w:r w:rsidRPr="0077300B">
        <w:rPr>
          <w:rFonts w:ascii="Times New Roman" w:hAnsi="Times New Roman" w:cs="Times New Roman"/>
          <w:sz w:val="24"/>
          <w:szCs w:val="24"/>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E87003" w:rsidRPr="0077300B" w:rsidRDefault="00E87003" w:rsidP="00E87003">
      <w:pPr>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lang w:eastAsia="ru-RU"/>
        </w:rPr>
        <w:t xml:space="preserve">г) </w:t>
      </w:r>
      <w:r w:rsidRPr="0077300B">
        <w:rPr>
          <w:rFonts w:ascii="Times New Roman" w:hAnsi="Times New Roman" w:cs="Times New Roman"/>
          <w:sz w:val="24"/>
          <w:szCs w:val="24"/>
        </w:rPr>
        <w:t>для граждан, признанных в установленном порядке вынужденными переселенцами  - удостоверение вынужденного переселенца;</w:t>
      </w:r>
    </w:p>
    <w:p w:rsidR="00E87003" w:rsidRPr="0077300B" w:rsidRDefault="00E87003" w:rsidP="00E87003">
      <w:pPr>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 xml:space="preserve">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r w:rsidRPr="0077300B">
        <w:rPr>
          <w:rFonts w:ascii="Times New Roman" w:hAnsi="Times New Roman" w:cs="Times New Roman"/>
          <w:sz w:val="24"/>
          <w:szCs w:val="24"/>
        </w:rPr>
        <w:lastRenderedPageBreak/>
        <w:t>удостоверение участника ликвидации последствий катастрофы на Чернобыльской АЭС/ специальные удостоверения единого образца.</w:t>
      </w:r>
    </w:p>
    <w:p w:rsidR="00E87003" w:rsidRPr="0077300B" w:rsidRDefault="00E87003" w:rsidP="00E87003">
      <w:pPr>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E87003" w:rsidRPr="0077300B" w:rsidRDefault="00E87003" w:rsidP="00E87003">
      <w:pPr>
        <w:spacing w:after="0" w:line="240" w:lineRule="auto"/>
        <w:ind w:firstLine="567"/>
        <w:jc w:val="both"/>
        <w:rPr>
          <w:rFonts w:ascii="Times New Roman" w:hAnsi="Times New Roman" w:cs="Times New Roman"/>
          <w:sz w:val="24"/>
          <w:szCs w:val="24"/>
          <w:lang/>
        </w:rPr>
      </w:pPr>
    </w:p>
    <w:p w:rsidR="00E87003" w:rsidRPr="0077300B" w:rsidRDefault="00E87003" w:rsidP="00E87003">
      <w:pPr>
        <w:tabs>
          <w:tab w:val="left" w:pos="142"/>
          <w:tab w:val="left" w:pos="284"/>
        </w:tabs>
        <w:spacing w:after="0" w:line="240" w:lineRule="auto"/>
        <w:jc w:val="center"/>
        <w:rPr>
          <w:rFonts w:ascii="Times New Roman" w:hAnsi="Times New Roman" w:cs="Times New Roman"/>
          <w:sz w:val="24"/>
          <w:szCs w:val="24"/>
        </w:rPr>
      </w:pPr>
      <w:r w:rsidRPr="0077300B">
        <w:rPr>
          <w:rFonts w:ascii="Times New Roman" w:hAnsi="Times New Roman" w:cs="Times New Roman"/>
          <w:sz w:val="24"/>
          <w:szCs w:val="24"/>
          <w:lang w:eastAsia="ru-RU"/>
        </w:rPr>
        <w:t>2.6.1.</w:t>
      </w:r>
      <w:r w:rsidRPr="0077300B">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E87003" w:rsidRPr="0077300B" w:rsidRDefault="00E87003" w:rsidP="00E87003">
      <w:pPr>
        <w:tabs>
          <w:tab w:val="left" w:pos="142"/>
          <w:tab w:val="left" w:pos="284"/>
        </w:tabs>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2)  документы, подтверждающие состав семьи (для услуги п.1.2.1.):</w:t>
      </w: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E87003" w:rsidRPr="0077300B" w:rsidRDefault="00E87003" w:rsidP="00E87003">
      <w:pPr>
        <w:tabs>
          <w:tab w:val="left" w:pos="142"/>
          <w:tab w:val="left" w:pos="284"/>
        </w:tabs>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lang w:eastAsia="ru-RU"/>
        </w:rPr>
        <w:t xml:space="preserve">3) </w:t>
      </w:r>
      <w:r w:rsidRPr="0077300B">
        <w:rPr>
          <w:rFonts w:ascii="Times New Roman"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муниципального образования </w:t>
      </w:r>
      <w:r w:rsidR="00077776">
        <w:rPr>
          <w:rFonts w:ascii="Times New Roman" w:hAnsi="Times New Roman" w:cs="Times New Roman"/>
          <w:sz w:val="24"/>
          <w:szCs w:val="24"/>
        </w:rPr>
        <w:t>Горбунковское сельское поселение Ломоносовского района</w:t>
      </w:r>
      <w:r w:rsidRPr="0077300B">
        <w:rPr>
          <w:rFonts w:ascii="Times New Roman" w:hAnsi="Times New Roman" w:cs="Times New Roman"/>
          <w:sz w:val="24"/>
          <w:szCs w:val="24"/>
        </w:rPr>
        <w:t xml:space="preserve"> Ленинградской области (с отметкой о дате вступления его в законную силу);</w:t>
      </w:r>
    </w:p>
    <w:p w:rsidR="00E87003" w:rsidRPr="0077300B" w:rsidRDefault="00E87003" w:rsidP="00E87003">
      <w:pPr>
        <w:tabs>
          <w:tab w:val="left" w:pos="142"/>
          <w:tab w:val="left" w:pos="284"/>
        </w:tabs>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87003" w:rsidRPr="0077300B" w:rsidRDefault="00E87003" w:rsidP="00E87003">
      <w:pPr>
        <w:tabs>
          <w:tab w:val="left" w:pos="142"/>
          <w:tab w:val="left" w:pos="284"/>
        </w:tabs>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E87003" w:rsidRPr="0077300B" w:rsidRDefault="00E87003" w:rsidP="00E87003">
      <w:pPr>
        <w:tabs>
          <w:tab w:val="left" w:pos="142"/>
          <w:tab w:val="left" w:pos="284"/>
        </w:tabs>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E87003" w:rsidRPr="0077300B" w:rsidRDefault="00E87003" w:rsidP="00E87003">
      <w:pPr>
        <w:tabs>
          <w:tab w:val="left" w:pos="142"/>
          <w:tab w:val="left" w:pos="284"/>
        </w:tabs>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E87003" w:rsidRPr="0077300B" w:rsidRDefault="00E87003" w:rsidP="00E87003">
      <w:pPr>
        <w:tabs>
          <w:tab w:val="left" w:pos="142"/>
          <w:tab w:val="left" w:pos="284"/>
        </w:tabs>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E87003" w:rsidRPr="0077300B" w:rsidRDefault="00E87003" w:rsidP="00E87003">
      <w:pPr>
        <w:tabs>
          <w:tab w:val="left" w:pos="142"/>
          <w:tab w:val="left" w:pos="284"/>
        </w:tabs>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E87003" w:rsidRPr="0077300B" w:rsidRDefault="00E87003" w:rsidP="00E87003">
      <w:pPr>
        <w:tabs>
          <w:tab w:val="left" w:pos="142"/>
          <w:tab w:val="left" w:pos="284"/>
        </w:tabs>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lastRenderedPageBreak/>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E87003" w:rsidRPr="0077300B" w:rsidRDefault="00E87003" w:rsidP="00E87003">
      <w:pPr>
        <w:tabs>
          <w:tab w:val="left" w:pos="142"/>
          <w:tab w:val="left" w:pos="284"/>
        </w:tabs>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E87003" w:rsidRPr="0077300B" w:rsidRDefault="00E87003" w:rsidP="00E87003">
      <w:pPr>
        <w:tabs>
          <w:tab w:val="left" w:pos="142"/>
          <w:tab w:val="left" w:pos="284"/>
        </w:tabs>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E87003" w:rsidRPr="0077300B" w:rsidRDefault="00E87003" w:rsidP="00E87003">
      <w:pPr>
        <w:tabs>
          <w:tab w:val="left" w:pos="142"/>
          <w:tab w:val="left" w:pos="284"/>
        </w:tabs>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E87003" w:rsidRPr="0077300B" w:rsidRDefault="00E87003" w:rsidP="00E87003">
      <w:pPr>
        <w:tabs>
          <w:tab w:val="left" w:pos="142"/>
          <w:tab w:val="left" w:pos="284"/>
        </w:tabs>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87003" w:rsidRPr="0077300B" w:rsidRDefault="00E87003" w:rsidP="00E87003">
      <w:pPr>
        <w:tabs>
          <w:tab w:val="left" w:pos="142"/>
          <w:tab w:val="left" w:pos="284"/>
        </w:tabs>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87003" w:rsidRPr="0077300B" w:rsidRDefault="00E87003" w:rsidP="00E87003">
      <w:pPr>
        <w:tabs>
          <w:tab w:val="left" w:pos="142"/>
          <w:tab w:val="left" w:pos="284"/>
        </w:tabs>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87003" w:rsidRPr="0077300B" w:rsidRDefault="00E87003" w:rsidP="00E87003">
      <w:pPr>
        <w:tabs>
          <w:tab w:val="left" w:pos="142"/>
          <w:tab w:val="left" w:pos="284"/>
        </w:tabs>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E87003" w:rsidRPr="0077300B" w:rsidRDefault="00E87003" w:rsidP="00E87003">
      <w:pPr>
        <w:tabs>
          <w:tab w:val="left" w:pos="142"/>
          <w:tab w:val="left" w:pos="284"/>
        </w:tabs>
        <w:spacing w:after="0" w:line="240" w:lineRule="auto"/>
        <w:ind w:firstLine="567"/>
        <w:jc w:val="both"/>
        <w:rPr>
          <w:rFonts w:ascii="Times New Roman" w:hAnsi="Times New Roman" w:cs="Times New Roman"/>
          <w:sz w:val="24"/>
          <w:szCs w:val="24"/>
        </w:rPr>
      </w:pPr>
      <w:r w:rsidRPr="0077300B">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87003" w:rsidRPr="0077300B" w:rsidRDefault="00E87003" w:rsidP="00E87003">
      <w:pPr>
        <w:autoSpaceDE w:val="0"/>
        <w:autoSpaceDN w:val="0"/>
        <w:adjustRightInd w:val="0"/>
        <w:spacing w:after="0" w:line="240" w:lineRule="auto"/>
        <w:ind w:firstLine="540"/>
        <w:jc w:val="center"/>
        <w:rPr>
          <w:rFonts w:ascii="Times New Roman" w:hAnsi="Times New Roman" w:cs="Times New Roman"/>
          <w:b/>
          <w:sz w:val="24"/>
          <w:szCs w:val="24"/>
        </w:rPr>
      </w:pPr>
    </w:p>
    <w:p w:rsidR="00E87003" w:rsidRPr="0077300B" w:rsidRDefault="00E87003" w:rsidP="00E87003">
      <w:pPr>
        <w:autoSpaceDE w:val="0"/>
        <w:autoSpaceDN w:val="0"/>
        <w:adjustRightInd w:val="0"/>
        <w:spacing w:after="0" w:line="240" w:lineRule="auto"/>
        <w:ind w:firstLine="540"/>
        <w:jc w:val="center"/>
        <w:rPr>
          <w:rFonts w:ascii="Times New Roman" w:hAnsi="Times New Roman" w:cs="Times New Roman"/>
          <w:b/>
          <w:sz w:val="24"/>
          <w:szCs w:val="24"/>
        </w:rPr>
      </w:pPr>
      <w:r w:rsidRPr="0077300B">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87003" w:rsidRPr="0077300B" w:rsidRDefault="00E87003" w:rsidP="00E87003">
      <w:pPr>
        <w:autoSpaceDE w:val="0"/>
        <w:autoSpaceDN w:val="0"/>
        <w:adjustRightInd w:val="0"/>
        <w:spacing w:after="0" w:line="240" w:lineRule="auto"/>
        <w:ind w:firstLine="540"/>
        <w:jc w:val="center"/>
        <w:rPr>
          <w:rFonts w:ascii="Times New Roman" w:hAnsi="Times New Roman" w:cs="Times New Roman"/>
          <w:b/>
          <w:sz w:val="24"/>
          <w:szCs w:val="24"/>
        </w:rPr>
      </w:pP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lang w:eastAsia="ru-RU"/>
        </w:rPr>
        <w:t>2.7.</w:t>
      </w:r>
      <w:r w:rsidRPr="0077300B">
        <w:rPr>
          <w:rFonts w:ascii="Times New Roman" w:hAnsi="Times New Roman" w:cs="Times New Roman"/>
          <w:sz w:val="24"/>
          <w:szCs w:val="24"/>
        </w:rPr>
        <w:t xml:space="preserve"> ОМСУ в рамках </w:t>
      </w:r>
      <w:r w:rsidRPr="0077300B">
        <w:rPr>
          <w:rFonts w:ascii="Times New Roman" w:hAnsi="Times New Roman" w:cs="Times New Roman"/>
          <w:bCs/>
          <w:sz w:val="24"/>
          <w:szCs w:val="24"/>
        </w:rPr>
        <w:t xml:space="preserve">межведомственного информационного взаимодействия </w:t>
      </w:r>
      <w:r w:rsidRPr="0077300B">
        <w:rPr>
          <w:rFonts w:ascii="Times New Roman" w:hAnsi="Times New Roman" w:cs="Times New Roman"/>
          <w:sz w:val="24"/>
          <w:szCs w:val="24"/>
        </w:rPr>
        <w:t>для предоставления муниципальной услуги запрашивает следующие документы (сведения):</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rPr>
        <w:t>1) в органах внутренних дел Российской Федерации:</w:t>
      </w:r>
    </w:p>
    <w:p w:rsidR="00E87003" w:rsidRPr="0077300B" w:rsidRDefault="00E87003" w:rsidP="00E8700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rPr>
        <w:lastRenderedPageBreak/>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E87003" w:rsidRPr="0077300B" w:rsidRDefault="00E87003" w:rsidP="00E87003">
      <w:pPr>
        <w:pStyle w:val="ConsPlusNormal"/>
        <w:ind w:firstLine="708"/>
        <w:jc w:val="both"/>
        <w:rPr>
          <w:rFonts w:ascii="Times New Roman" w:hAnsi="Times New Roman" w:cs="Times New Roman"/>
          <w:sz w:val="24"/>
          <w:szCs w:val="24"/>
        </w:rPr>
      </w:pPr>
      <w:r w:rsidRPr="0077300B">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shd w:val="clear" w:color="auto" w:fill="F7FAFC"/>
        </w:rPr>
      </w:pPr>
      <w:r w:rsidRPr="0077300B">
        <w:rPr>
          <w:rFonts w:ascii="Times New Roman" w:hAnsi="Times New Roman" w:cs="Times New Roman"/>
          <w:sz w:val="24"/>
          <w:szCs w:val="24"/>
          <w:shd w:val="clear" w:color="auto" w:fill="F7FAFC"/>
        </w:rPr>
        <w:t xml:space="preserve">- выписка о транспортном средстве по владельцу </w:t>
      </w:r>
      <w:r w:rsidRPr="0077300B">
        <w:rPr>
          <w:rFonts w:ascii="Times New Roman" w:hAnsi="Times New Roman" w:cs="Times New Roman"/>
          <w:sz w:val="24"/>
          <w:szCs w:val="24"/>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7300B">
        <w:rPr>
          <w:rFonts w:ascii="Times New Roman" w:hAnsi="Times New Roman" w:cs="Times New Roman"/>
          <w:sz w:val="24"/>
          <w:szCs w:val="24"/>
          <w:shd w:val="clear" w:color="auto" w:fill="F7FAFC"/>
        </w:rPr>
        <w:t>;</w:t>
      </w:r>
    </w:p>
    <w:p w:rsidR="00E87003" w:rsidRPr="0077300B" w:rsidRDefault="00E87003" w:rsidP="00E87003">
      <w:pPr>
        <w:pStyle w:val="ConsPlusNormal"/>
        <w:ind w:firstLine="708"/>
        <w:jc w:val="both"/>
        <w:rPr>
          <w:rFonts w:ascii="Times New Roman" w:hAnsi="Times New Roman" w:cs="Times New Roman"/>
          <w:sz w:val="24"/>
          <w:szCs w:val="24"/>
          <w:shd w:val="clear" w:color="auto" w:fill="F7FAFC"/>
        </w:rPr>
      </w:pPr>
      <w:r w:rsidRPr="0077300B">
        <w:rPr>
          <w:rFonts w:ascii="Times New Roman" w:hAnsi="Times New Roman" w:cs="Times New Roman"/>
          <w:sz w:val="24"/>
          <w:szCs w:val="24"/>
          <w:shd w:val="clear" w:color="auto" w:fill="F7FAFC"/>
        </w:rPr>
        <w:t>- проверка соответствия фамильно-именной группы;</w:t>
      </w:r>
    </w:p>
    <w:p w:rsidR="00E87003" w:rsidRPr="0077300B" w:rsidRDefault="00E87003" w:rsidP="00E87003">
      <w:pPr>
        <w:pStyle w:val="ConsPlusNormal"/>
        <w:ind w:firstLine="708"/>
        <w:jc w:val="both"/>
        <w:rPr>
          <w:rFonts w:ascii="Times New Roman" w:hAnsi="Times New Roman" w:cs="Times New Roman"/>
          <w:sz w:val="24"/>
          <w:szCs w:val="24"/>
          <w:shd w:val="clear" w:color="auto" w:fill="F7FAFC"/>
        </w:rPr>
      </w:pP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rPr>
        <w:t>2) в Фонде пенсионного и социального страхования  Российской Федерации:</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rPr>
        <w:t xml:space="preserve">- сведения о получении страхового номера индивидуального лицевого счета; </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7300B">
        <w:rPr>
          <w:rFonts w:ascii="Times New Roman" w:hAnsi="Times New Roman" w:cs="Times New Roman"/>
          <w:sz w:val="24"/>
          <w:szCs w:val="24"/>
        </w:rPr>
        <w:t>- с</w:t>
      </w:r>
      <w:r w:rsidRPr="0077300B">
        <w:rPr>
          <w:rFonts w:ascii="Times New Roman" w:hAnsi="Times New Roman" w:cs="Times New Roman"/>
          <w:sz w:val="24"/>
          <w:szCs w:val="24"/>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87003" w:rsidRPr="0077300B" w:rsidRDefault="00E87003" w:rsidP="00E87003">
      <w:pPr>
        <w:pStyle w:val="ConsPlusNormal"/>
        <w:ind w:firstLine="708"/>
        <w:jc w:val="both"/>
        <w:rPr>
          <w:rFonts w:ascii="Times New Roman" w:hAnsi="Times New Roman" w:cs="Times New Roman"/>
          <w:sz w:val="24"/>
          <w:szCs w:val="24"/>
        </w:rPr>
      </w:pPr>
      <w:r w:rsidRPr="0077300B">
        <w:rPr>
          <w:rFonts w:ascii="Times New Roman" w:hAnsi="Times New Roman" w:cs="Times New Roman"/>
          <w:sz w:val="24"/>
          <w:szCs w:val="24"/>
        </w:rPr>
        <w:t>- сведения о  получении (назначении) пенсии и сроках назначения пенсии;</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rPr>
        <w:t>- сведения о размере пенсии и иных выплатах;</w:t>
      </w:r>
    </w:p>
    <w:p w:rsidR="00E87003" w:rsidRPr="0077300B" w:rsidRDefault="00E87003" w:rsidP="00E87003">
      <w:pPr>
        <w:pStyle w:val="ConsPlusNormal"/>
        <w:ind w:firstLine="708"/>
        <w:jc w:val="both"/>
        <w:rPr>
          <w:rFonts w:ascii="Times New Roman" w:hAnsi="Times New Roman" w:cs="Times New Roman"/>
          <w:sz w:val="24"/>
          <w:szCs w:val="24"/>
        </w:rPr>
      </w:pPr>
      <w:r w:rsidRPr="0077300B">
        <w:rPr>
          <w:rFonts w:ascii="Times New Roman"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87003" w:rsidRPr="0077300B" w:rsidRDefault="00E87003" w:rsidP="00E87003">
      <w:pPr>
        <w:pStyle w:val="ConsPlusNormal"/>
        <w:ind w:firstLine="708"/>
        <w:jc w:val="both"/>
        <w:rPr>
          <w:rFonts w:ascii="Times New Roman" w:hAnsi="Times New Roman" w:cs="Times New Roman"/>
          <w:i/>
          <w:sz w:val="24"/>
          <w:szCs w:val="24"/>
        </w:rPr>
      </w:pPr>
      <w:r w:rsidRPr="0077300B">
        <w:rPr>
          <w:rFonts w:ascii="Times New Roman" w:hAnsi="Times New Roman" w:cs="Times New Roman"/>
          <w:i/>
          <w:sz w:val="24"/>
          <w:szCs w:val="24"/>
        </w:rPr>
        <w:t xml:space="preserve">для лиц старше 18 лет </w:t>
      </w:r>
      <w:r w:rsidRPr="0077300B">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7300B">
        <w:rPr>
          <w:rFonts w:ascii="Times New Roman" w:hAnsi="Times New Roman" w:cs="Times New Roman"/>
          <w:i/>
          <w:sz w:val="24"/>
          <w:szCs w:val="24"/>
        </w:rPr>
        <w:t>:</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rPr>
        <w:t>- сведения о трудовой деятельности в формате структуры данных;</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7300B">
        <w:rPr>
          <w:rFonts w:ascii="Times New Roman" w:hAnsi="Times New Roman" w:cs="Times New Roman"/>
          <w:sz w:val="24"/>
          <w:szCs w:val="24"/>
        </w:rPr>
        <w:t xml:space="preserve">- </w:t>
      </w:r>
      <w:r w:rsidRPr="0077300B">
        <w:rPr>
          <w:rFonts w:ascii="Times New Roman" w:hAnsi="Times New Roman" w:cs="Times New Roman"/>
          <w:sz w:val="24"/>
          <w:szCs w:val="24"/>
          <w:lang w:eastAsia="ru-RU"/>
        </w:rPr>
        <w:t>сведения о заработной плате или доходе, на которые начислены страховые взносы;</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документы (сведения) о сумме выплат застрахованному лицу;</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lang w:eastAsia="ru-RU"/>
        </w:rPr>
      </w:pP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3) в органе, осуществляющем пенсионное обеспечение (за исключением Фонда пенсионного и социального страхования Российской Федерации):</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 сведения о  получении (назначении) пенсии и сроков назначения пенсии;</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 xml:space="preserve">4) </w:t>
      </w:r>
      <w:r w:rsidRPr="0077300B">
        <w:rPr>
          <w:rFonts w:ascii="Times New Roman" w:hAnsi="Times New Roman" w:cs="Times New Roman"/>
          <w:sz w:val="24"/>
          <w:szCs w:val="24"/>
          <w:shd w:val="clear" w:color="auto" w:fill="FFFFFF" w:themeFill="background1"/>
        </w:rPr>
        <w:t>в органе государственной службы занятости</w:t>
      </w:r>
      <w:r w:rsidRPr="0077300B">
        <w:rPr>
          <w:rFonts w:ascii="Times New Roman" w:hAnsi="Times New Roman" w:cs="Times New Roman"/>
          <w:sz w:val="24"/>
          <w:szCs w:val="24"/>
        </w:rPr>
        <w:t>:</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i/>
          <w:sz w:val="24"/>
          <w:szCs w:val="24"/>
        </w:rPr>
      </w:pPr>
      <w:r w:rsidRPr="0077300B">
        <w:rPr>
          <w:rFonts w:ascii="Times New Roman" w:hAnsi="Times New Roman" w:cs="Times New Roman"/>
          <w:i/>
          <w:sz w:val="24"/>
          <w:szCs w:val="24"/>
        </w:rPr>
        <w:t>для лиц старше 18 лет;</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 сведения о постановке заявителя и(или) членов его семьи на учет в качестве безработного в целях поиска работы;</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 сведения о государственной регистрации рождения;</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 сведения о государственной регистрации заключения брака;</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 сведения о государственной регистрации смерти;</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 сведения о государственной регистрации перемены имени;</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lastRenderedPageBreak/>
        <w:t>- сведения о государственной регистрации расторжения брака;</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 сведения о государственной регистрации установления отцовства;</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77300B">
        <w:rPr>
          <w:rFonts w:ascii="Times New Roman" w:hAnsi="Times New Roman" w:cs="Times New Roman"/>
          <w:sz w:val="24"/>
          <w:szCs w:val="24"/>
        </w:rPr>
        <w:t>- с</w:t>
      </w:r>
      <w:r w:rsidRPr="0077300B">
        <w:rPr>
          <w:rFonts w:ascii="Times New Roman" w:hAnsi="Times New Roman" w:cs="Times New Roman"/>
          <w:sz w:val="24"/>
          <w:szCs w:val="24"/>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 xml:space="preserve">- сведения об опеке и родительских правах </w:t>
      </w:r>
      <w:r w:rsidRPr="0077300B">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87003" w:rsidRPr="0077300B" w:rsidRDefault="00E87003" w:rsidP="00E87003">
      <w:pPr>
        <w:suppressAutoHyphens/>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rPr>
        <w:t xml:space="preserve">- сведения об ограничении дееспособности или признании родителя либо иного законного представителя ребенка недееспособным; </w:t>
      </w:r>
    </w:p>
    <w:p w:rsidR="00E87003" w:rsidRPr="0077300B" w:rsidRDefault="00E87003" w:rsidP="00E87003">
      <w:pPr>
        <w:suppressAutoHyphens/>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rPr>
        <w:t xml:space="preserve">- </w:t>
      </w:r>
      <w:r w:rsidRPr="0077300B">
        <w:rPr>
          <w:rFonts w:ascii="Times New Roman" w:hAnsi="Times New Roman" w:cs="Times New Roman"/>
          <w:sz w:val="24"/>
          <w:szCs w:val="24"/>
          <w:lang w:eastAsia="ru-RU"/>
        </w:rPr>
        <w:t>сведения о передаче ребенка (детей) на воспитание в приемную семью.</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6) в органе Федеральной налоговой службы:</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77300B">
        <w:rPr>
          <w:rFonts w:ascii="Times New Roman" w:hAnsi="Times New Roman" w:cs="Times New Roman"/>
          <w:sz w:val="24"/>
          <w:szCs w:val="24"/>
        </w:rPr>
        <w:t>- с</w:t>
      </w:r>
      <w:r w:rsidRPr="0077300B">
        <w:rPr>
          <w:rFonts w:ascii="Times New Roman" w:hAnsi="Times New Roman" w:cs="Times New Roman"/>
          <w:sz w:val="24"/>
          <w:szCs w:val="24"/>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 xml:space="preserve">- информация о суммах выплаченных физическому лицу процентов по вкладам </w:t>
      </w:r>
      <w:r w:rsidRPr="0077300B">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7300B">
        <w:rPr>
          <w:rFonts w:ascii="Times New Roman" w:hAnsi="Times New Roman" w:cs="Times New Roman"/>
          <w:sz w:val="24"/>
          <w:szCs w:val="24"/>
        </w:rPr>
        <w:t xml:space="preserve">  </w:t>
      </w:r>
    </w:p>
    <w:p w:rsidR="00E87003" w:rsidRPr="0077300B" w:rsidRDefault="00E87003" w:rsidP="00E87003">
      <w:pPr>
        <w:autoSpaceDE w:val="0"/>
        <w:autoSpaceDN w:val="0"/>
        <w:adjustRightInd w:val="0"/>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rPr>
        <w:t>- сведения из декларации о доходах физических лиц 3-НДФЛ;</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 справка о доходах и налогах физического лица;</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 сведения об ИНН физического лица на основании полных паспортных данных;</w:t>
      </w:r>
    </w:p>
    <w:p w:rsidR="00E87003" w:rsidRPr="0077300B" w:rsidRDefault="00E87003" w:rsidP="00E87003">
      <w:pPr>
        <w:pStyle w:val="ConsPlusNormal"/>
        <w:ind w:firstLine="708"/>
        <w:jc w:val="both"/>
        <w:rPr>
          <w:rFonts w:ascii="Times New Roman" w:hAnsi="Times New Roman" w:cs="Times New Roman"/>
          <w:sz w:val="24"/>
          <w:szCs w:val="24"/>
        </w:rPr>
      </w:pPr>
      <w:r w:rsidRPr="0077300B">
        <w:rPr>
          <w:rFonts w:ascii="Times New Roman" w:hAnsi="Times New Roman" w:cs="Times New Roman"/>
          <w:sz w:val="24"/>
          <w:szCs w:val="24"/>
          <w:shd w:val="clear" w:color="auto" w:fill="F7FAFC"/>
        </w:rPr>
        <w:t>информация о фактах регистрации транспортных средств и сведений о их владельцах в ФНС России</w:t>
      </w:r>
      <w:r w:rsidRPr="0077300B">
        <w:rPr>
          <w:rFonts w:ascii="Times New Roman" w:hAnsi="Times New Roman" w:cs="Times New Roman"/>
          <w:sz w:val="24"/>
          <w:szCs w:val="24"/>
        </w:rPr>
        <w:t>;</w:t>
      </w:r>
    </w:p>
    <w:p w:rsidR="00E87003" w:rsidRPr="0077300B" w:rsidRDefault="00E87003" w:rsidP="00E87003">
      <w:pPr>
        <w:pStyle w:val="ConsPlusNormal"/>
        <w:ind w:firstLine="708"/>
        <w:jc w:val="both"/>
        <w:rPr>
          <w:rFonts w:ascii="Times New Roman" w:hAnsi="Times New Roman" w:cs="Times New Roman"/>
          <w:sz w:val="24"/>
          <w:szCs w:val="24"/>
          <w:shd w:val="clear" w:color="auto" w:fill="F7FAFC"/>
        </w:rPr>
      </w:pP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7) в органе Федеральной службы судебных приставов:</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Pr="0077300B">
        <w:rPr>
          <w:rFonts w:ascii="Times New Roman" w:hAnsi="Times New Roman" w:cs="Times New Roman"/>
          <w:sz w:val="24"/>
          <w:szCs w:val="24"/>
          <w:lang w:eastAsia="ru-RU"/>
        </w:rPr>
        <w:t>;</w:t>
      </w:r>
      <w:r w:rsidRPr="0077300B">
        <w:rPr>
          <w:rFonts w:ascii="Times New Roman" w:hAnsi="Times New Roman" w:cs="Times New Roman"/>
          <w:sz w:val="24"/>
          <w:szCs w:val="24"/>
        </w:rPr>
        <w:t xml:space="preserve">  </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77300B">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w:t>
      </w:r>
      <w:r w:rsidRPr="0077300B">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7300B">
        <w:rPr>
          <w:rFonts w:ascii="Times New Roman" w:hAnsi="Times New Roman" w:cs="Times New Roman"/>
          <w:sz w:val="24"/>
          <w:szCs w:val="24"/>
        </w:rPr>
        <w:t xml:space="preserve">  </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lastRenderedPageBreak/>
        <w:t>8) в органе Федеральной службы исполнения наказаний и других соответствующих федеральных органах:</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E87003" w:rsidRPr="0077300B" w:rsidRDefault="00E87003" w:rsidP="00E87003">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w:t>
      </w:r>
      <w:r w:rsidRPr="0077300B">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7300B">
        <w:rPr>
          <w:rFonts w:ascii="Times New Roman" w:hAnsi="Times New Roman" w:cs="Times New Roman"/>
          <w:sz w:val="24"/>
          <w:szCs w:val="24"/>
        </w:rPr>
        <w:t xml:space="preserve">  </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 xml:space="preserve">- сведения об учебе отца ребенка, с указанием срока окончания службы по призыву </w:t>
      </w:r>
      <w:r w:rsidRPr="0077300B">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7300B">
        <w:rPr>
          <w:rFonts w:ascii="Times New Roman" w:hAnsi="Times New Roman" w:cs="Times New Roman"/>
          <w:sz w:val="24"/>
          <w:szCs w:val="24"/>
        </w:rPr>
        <w:t xml:space="preserve">  </w:t>
      </w:r>
    </w:p>
    <w:p w:rsidR="00E87003" w:rsidRPr="0077300B" w:rsidRDefault="00E87003" w:rsidP="00E870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7300B">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rsidR="00E87003" w:rsidRPr="0077300B" w:rsidRDefault="00E87003" w:rsidP="00E8700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7300B">
        <w:rPr>
          <w:rFonts w:ascii="Times New Roman" w:hAnsi="Times New Roman" w:cs="Times New Roman"/>
          <w:sz w:val="24"/>
          <w:szCs w:val="24"/>
        </w:rPr>
        <w:t>- жилищный документ;</w:t>
      </w:r>
    </w:p>
    <w:p w:rsidR="00E87003" w:rsidRPr="0077300B" w:rsidRDefault="00E87003" w:rsidP="00077776">
      <w:pPr>
        <w:autoSpaceDE w:val="0"/>
        <w:autoSpaceDN w:val="0"/>
        <w:adjustRightInd w:val="0"/>
        <w:spacing w:after="0" w:line="240" w:lineRule="auto"/>
        <w:jc w:val="both"/>
        <w:outlineLvl w:val="1"/>
        <w:rPr>
          <w:rFonts w:ascii="Times New Roman" w:hAnsi="Times New Roman" w:cs="Times New Roman"/>
          <w:sz w:val="24"/>
          <w:szCs w:val="24"/>
        </w:rPr>
      </w:pP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rPr>
        <w:t>11) в Федеральной службе государственной регистрации, кадастра и картографии:</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lang w:eastAsia="ru-RU"/>
        </w:rPr>
      </w:pPr>
      <w:r w:rsidRPr="0077300B">
        <w:rPr>
          <w:rFonts w:ascii="Times New Roman" w:hAnsi="Times New Roman" w:cs="Times New Roman"/>
          <w:sz w:val="24"/>
          <w:szCs w:val="24"/>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E87003" w:rsidRPr="0077300B" w:rsidRDefault="00E87003" w:rsidP="00E87003">
      <w:pPr>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lang w:eastAsia="ru-RU"/>
        </w:rPr>
        <w:t xml:space="preserve">12) </w:t>
      </w:r>
      <w:r w:rsidRPr="0077300B">
        <w:rPr>
          <w:rFonts w:ascii="Times New Roman"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E87003" w:rsidRPr="0077300B" w:rsidRDefault="00E87003" w:rsidP="00E87003">
      <w:pPr>
        <w:spacing w:after="0" w:line="240" w:lineRule="auto"/>
        <w:jc w:val="both"/>
        <w:rPr>
          <w:rFonts w:ascii="Times New Roman" w:hAnsi="Times New Roman" w:cs="Times New Roman"/>
          <w:sz w:val="24"/>
          <w:szCs w:val="24"/>
          <w:lang w:eastAsia="ru-RU"/>
        </w:rPr>
      </w:pPr>
      <w:r w:rsidRPr="0077300B">
        <w:rPr>
          <w:rFonts w:ascii="Times New Roman" w:hAnsi="Times New Roman" w:cs="Times New Roman"/>
          <w:sz w:val="24"/>
          <w:szCs w:val="24"/>
        </w:rPr>
        <w:t xml:space="preserve">  </w:t>
      </w:r>
      <w:r w:rsidRPr="0077300B">
        <w:rPr>
          <w:rFonts w:ascii="Times New Roman" w:hAnsi="Times New Roman" w:cs="Times New Roman"/>
          <w:sz w:val="24"/>
          <w:szCs w:val="24"/>
        </w:rPr>
        <w:tab/>
        <w:t xml:space="preserve">- </w:t>
      </w:r>
      <w:r w:rsidRPr="0077300B">
        <w:rPr>
          <w:rFonts w:ascii="Times New Roman" w:hAnsi="Times New Roman" w:cs="Times New Roman"/>
          <w:sz w:val="24"/>
          <w:szCs w:val="24"/>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E87003" w:rsidRPr="0077300B" w:rsidRDefault="00E87003" w:rsidP="00E87003">
      <w:pPr>
        <w:spacing w:after="0" w:line="240" w:lineRule="auto"/>
        <w:ind w:firstLine="708"/>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E87003" w:rsidRPr="0077300B" w:rsidRDefault="00E87003" w:rsidP="00E8700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7300B">
        <w:rPr>
          <w:rFonts w:ascii="Times New Roman" w:hAnsi="Times New Roman" w:cs="Times New Roman"/>
          <w:sz w:val="24"/>
          <w:szCs w:val="24"/>
          <w:lang w:eastAsia="ru-RU"/>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77300B">
        <w:rPr>
          <w:rFonts w:ascii="Times New Roman" w:hAnsi="Times New Roman" w:cs="Times New Roman"/>
          <w:bCs/>
          <w:sz w:val="24"/>
          <w:szCs w:val="24"/>
        </w:rPr>
        <w:t xml:space="preserve">ри отсутствии технической возможности на момент запроса документов (сведений), указанных в настоящем подпункте, </w:t>
      </w:r>
      <w:r w:rsidRPr="0077300B">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77300B">
        <w:rPr>
          <w:rFonts w:ascii="Times New Roman" w:hAnsi="Times New Roman" w:cs="Times New Roman"/>
          <w:bCs/>
          <w:sz w:val="24"/>
          <w:szCs w:val="24"/>
        </w:rPr>
        <w:t>д</w:t>
      </w:r>
      <w:r w:rsidRPr="0077300B">
        <w:rPr>
          <w:rFonts w:ascii="Times New Roman" w:hAnsi="Times New Roman" w:cs="Times New Roman"/>
          <w:sz w:val="24"/>
          <w:szCs w:val="24"/>
        </w:rPr>
        <w:t>окументы (сведения) запрашиваются  на бумажном носителе).</w:t>
      </w: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77300B">
          <w:rPr>
            <w:rFonts w:ascii="Times New Roman" w:hAnsi="Times New Roman" w:cs="Times New Roman"/>
            <w:sz w:val="24"/>
            <w:szCs w:val="24"/>
            <w:lang w:eastAsia="ru-RU"/>
          </w:rPr>
          <w:t xml:space="preserve"> </w:t>
        </w:r>
      </w:ins>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77300B">
          <w:rPr>
            <w:rFonts w:ascii="Times New Roman" w:hAnsi="Times New Roman" w:cs="Times New Roman"/>
            <w:sz w:val="24"/>
            <w:szCs w:val="24"/>
            <w:lang w:eastAsia="ru-RU"/>
          </w:rPr>
          <w:t>части 6 статьи 7</w:t>
        </w:r>
      </w:hyperlink>
      <w:r w:rsidRPr="0077300B">
        <w:rPr>
          <w:rFonts w:ascii="Times New Roman" w:hAnsi="Times New Roman" w:cs="Times New Roman"/>
          <w:sz w:val="24"/>
          <w:szCs w:val="24"/>
          <w:lang w:eastAsia="ru-RU"/>
        </w:rPr>
        <w:t xml:space="preserve"> Федерального закона от 27 июля 2010 года № 210-ФЗ;</w:t>
      </w: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7300B">
          <w:rPr>
            <w:rFonts w:ascii="Times New Roman" w:hAnsi="Times New Roman" w:cs="Times New Roman"/>
            <w:sz w:val="24"/>
            <w:szCs w:val="24"/>
            <w:lang w:eastAsia="ru-RU"/>
          </w:rPr>
          <w:t>части 1 статьи 9</w:t>
        </w:r>
      </w:hyperlink>
      <w:r w:rsidRPr="0077300B">
        <w:rPr>
          <w:rFonts w:ascii="Times New Roman" w:hAnsi="Times New Roman" w:cs="Times New Roman"/>
          <w:sz w:val="24"/>
          <w:szCs w:val="24"/>
          <w:lang w:eastAsia="ru-RU"/>
        </w:rPr>
        <w:t xml:space="preserve"> Федерального закона № 210-ФЗ;</w:t>
      </w: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77300B">
          <w:rPr>
            <w:rFonts w:ascii="Times New Roman" w:hAnsi="Times New Roman" w:cs="Times New Roman"/>
            <w:sz w:val="24"/>
            <w:szCs w:val="24"/>
            <w:lang w:eastAsia="ru-RU"/>
          </w:rPr>
          <w:t>пунктом 4 части 1 статьи 7</w:t>
        </w:r>
      </w:hyperlink>
      <w:r w:rsidRPr="0077300B">
        <w:rPr>
          <w:rFonts w:ascii="Times New Roman" w:hAnsi="Times New Roman" w:cs="Times New Roman"/>
          <w:sz w:val="24"/>
          <w:szCs w:val="24"/>
          <w:lang w:eastAsia="ru-RU"/>
        </w:rPr>
        <w:t xml:space="preserve"> Федерального закона № 210-ФЗ.</w:t>
      </w: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7300B">
          <w:rPr>
            <w:rFonts w:ascii="Times New Roman" w:hAnsi="Times New Roman" w:cs="Times New Roman"/>
            <w:sz w:val="24"/>
            <w:szCs w:val="24"/>
            <w:lang w:eastAsia="ru-RU"/>
          </w:rPr>
          <w:t>пунктом 7.2 части 1 статьи 16</w:t>
        </w:r>
      </w:hyperlink>
      <w:r w:rsidRPr="0077300B">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87003" w:rsidRPr="0077300B" w:rsidRDefault="00E87003" w:rsidP="00E87003">
      <w:pPr>
        <w:pStyle w:val="ConsPlusTitle"/>
        <w:jc w:val="center"/>
        <w:rPr>
          <w:rFonts w:ascii="Times New Roman" w:hAnsi="Times New Roman" w:cs="Times New Roman"/>
          <w:sz w:val="24"/>
          <w:szCs w:val="24"/>
        </w:rPr>
      </w:pPr>
    </w:p>
    <w:p w:rsidR="00E87003" w:rsidRPr="0077300B" w:rsidRDefault="00E87003" w:rsidP="00E87003">
      <w:pPr>
        <w:pStyle w:val="ConsPlusTitle"/>
        <w:jc w:val="center"/>
        <w:rPr>
          <w:rFonts w:ascii="Times New Roman" w:hAnsi="Times New Roman" w:cs="Times New Roman"/>
          <w:sz w:val="24"/>
          <w:szCs w:val="24"/>
        </w:rPr>
      </w:pPr>
      <w:r w:rsidRPr="0077300B">
        <w:rPr>
          <w:rFonts w:ascii="Times New Roman" w:hAnsi="Times New Roman" w:cs="Times New Roman"/>
          <w:sz w:val="24"/>
          <w:szCs w:val="24"/>
        </w:rPr>
        <w:t>Исчерпывающий перечень оснований для приостановления</w:t>
      </w:r>
    </w:p>
    <w:p w:rsidR="00E87003" w:rsidRPr="0077300B" w:rsidRDefault="00E87003" w:rsidP="00E87003">
      <w:pPr>
        <w:pStyle w:val="ConsPlusTitle"/>
        <w:jc w:val="center"/>
        <w:rPr>
          <w:rFonts w:ascii="Times New Roman" w:hAnsi="Times New Roman" w:cs="Times New Roman"/>
          <w:sz w:val="24"/>
          <w:szCs w:val="24"/>
        </w:rPr>
      </w:pPr>
      <w:r w:rsidRPr="0077300B">
        <w:rPr>
          <w:rFonts w:ascii="Times New Roman" w:hAnsi="Times New Roman" w:cs="Times New Roman"/>
          <w:sz w:val="24"/>
          <w:szCs w:val="24"/>
        </w:rPr>
        <w:t>предоставления муниципальной услуги с указанием допустимых</w:t>
      </w:r>
    </w:p>
    <w:p w:rsidR="00E87003" w:rsidRPr="0077300B" w:rsidRDefault="00E87003" w:rsidP="00E87003">
      <w:pPr>
        <w:pStyle w:val="ConsPlusTitle"/>
        <w:jc w:val="center"/>
        <w:rPr>
          <w:rFonts w:ascii="Times New Roman" w:hAnsi="Times New Roman" w:cs="Times New Roman"/>
          <w:sz w:val="24"/>
          <w:szCs w:val="24"/>
        </w:rPr>
      </w:pPr>
      <w:r w:rsidRPr="0077300B">
        <w:rPr>
          <w:rFonts w:ascii="Times New Roman" w:hAnsi="Times New Roman" w:cs="Times New Roman"/>
          <w:sz w:val="24"/>
          <w:szCs w:val="24"/>
        </w:rPr>
        <w:t>сроков приостановления в случае, если возможность</w:t>
      </w:r>
    </w:p>
    <w:p w:rsidR="00E87003" w:rsidRPr="0077300B" w:rsidRDefault="00E87003" w:rsidP="00E87003">
      <w:pPr>
        <w:pStyle w:val="ConsPlusTitle"/>
        <w:jc w:val="center"/>
        <w:rPr>
          <w:rFonts w:ascii="Times New Roman" w:hAnsi="Times New Roman" w:cs="Times New Roman"/>
          <w:sz w:val="24"/>
          <w:szCs w:val="24"/>
        </w:rPr>
      </w:pPr>
      <w:r w:rsidRPr="0077300B">
        <w:rPr>
          <w:rFonts w:ascii="Times New Roman" w:hAnsi="Times New Roman" w:cs="Times New Roman"/>
          <w:sz w:val="24"/>
          <w:szCs w:val="24"/>
        </w:rPr>
        <w:t>приостановления предоставления муниципальной услуги</w:t>
      </w:r>
    </w:p>
    <w:p w:rsidR="00E87003" w:rsidRPr="0077300B" w:rsidRDefault="00E87003" w:rsidP="00E87003">
      <w:pPr>
        <w:pStyle w:val="ConsPlusTitle"/>
        <w:jc w:val="center"/>
        <w:rPr>
          <w:rFonts w:ascii="Times New Roman" w:hAnsi="Times New Roman" w:cs="Times New Roman"/>
          <w:sz w:val="24"/>
          <w:szCs w:val="24"/>
        </w:rPr>
      </w:pPr>
      <w:r w:rsidRPr="0077300B">
        <w:rPr>
          <w:rFonts w:ascii="Times New Roman" w:hAnsi="Times New Roman" w:cs="Times New Roman"/>
          <w:sz w:val="24"/>
          <w:szCs w:val="24"/>
        </w:rPr>
        <w:t>предусмотрена действующим законодательством</w:t>
      </w: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E87003" w:rsidRPr="0077300B" w:rsidRDefault="00E87003" w:rsidP="00E8700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2.8. Основания для приостановления предоставления муниципальной услуги. </w:t>
      </w:r>
    </w:p>
    <w:p w:rsidR="00E87003" w:rsidRPr="0077300B" w:rsidRDefault="00E87003" w:rsidP="00E87003">
      <w:pPr>
        <w:tabs>
          <w:tab w:val="left" w:pos="142"/>
          <w:tab w:val="left" w:pos="284"/>
        </w:tabs>
        <w:spacing w:after="0" w:line="240" w:lineRule="auto"/>
        <w:ind w:firstLine="426"/>
        <w:jc w:val="both"/>
        <w:rPr>
          <w:rFonts w:ascii="Times New Roman" w:hAnsi="Times New Roman" w:cs="Times New Roman"/>
          <w:sz w:val="24"/>
          <w:szCs w:val="24"/>
        </w:rPr>
      </w:pPr>
      <w:r w:rsidRPr="0077300B">
        <w:rPr>
          <w:rFonts w:ascii="Times New Roman" w:hAnsi="Times New Roman" w:cs="Times New Roman"/>
          <w:sz w:val="24"/>
          <w:szCs w:val="24"/>
        </w:rPr>
        <w:t xml:space="preserve">Основанием для приостановления предоставления </w:t>
      </w:r>
      <w:r w:rsidRPr="0077300B">
        <w:rPr>
          <w:rFonts w:ascii="Times New Roman" w:hAnsi="Times New Roman" w:cs="Times New Roman"/>
          <w:sz w:val="24"/>
          <w:szCs w:val="24"/>
          <w:lang w:eastAsia="ru-RU"/>
        </w:rPr>
        <w:t>муниципальной</w:t>
      </w:r>
      <w:r w:rsidRPr="0077300B">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w:t>
      </w:r>
      <w:r w:rsidRPr="0077300B">
        <w:rPr>
          <w:rFonts w:ascii="Times New Roman" w:hAnsi="Times New Roman" w:cs="Times New Roman"/>
          <w:sz w:val="24"/>
          <w:szCs w:val="24"/>
        </w:rPr>
        <w:lastRenderedPageBreak/>
        <w:t>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E87003" w:rsidRPr="0077300B" w:rsidRDefault="00E87003" w:rsidP="00E87003">
      <w:pPr>
        <w:tabs>
          <w:tab w:val="left" w:pos="142"/>
          <w:tab w:val="left" w:pos="284"/>
        </w:tabs>
        <w:spacing w:after="0" w:line="240" w:lineRule="auto"/>
        <w:ind w:firstLine="426"/>
        <w:jc w:val="both"/>
        <w:rPr>
          <w:rFonts w:ascii="Times New Roman" w:hAnsi="Times New Roman" w:cs="Times New Roman"/>
          <w:sz w:val="24"/>
          <w:szCs w:val="24"/>
        </w:rPr>
      </w:pPr>
      <w:r w:rsidRPr="0077300B">
        <w:rPr>
          <w:rFonts w:ascii="Times New Roman" w:hAnsi="Times New Roman" w:cs="Times New Roman"/>
          <w:sz w:val="24"/>
          <w:szCs w:val="24"/>
        </w:rPr>
        <w:t>При непоступлении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ОМСУ/Организации.</w:t>
      </w:r>
    </w:p>
    <w:p w:rsidR="00E87003" w:rsidRPr="0077300B" w:rsidRDefault="00E87003" w:rsidP="00E87003">
      <w:pPr>
        <w:tabs>
          <w:tab w:val="left" w:pos="142"/>
          <w:tab w:val="left" w:pos="284"/>
        </w:tabs>
        <w:spacing w:after="0" w:line="240" w:lineRule="auto"/>
        <w:ind w:firstLine="426"/>
        <w:jc w:val="both"/>
        <w:rPr>
          <w:rFonts w:ascii="Times New Roman" w:hAnsi="Times New Roman" w:cs="Times New Roman"/>
          <w:sz w:val="24"/>
          <w:szCs w:val="24"/>
        </w:rPr>
      </w:pPr>
      <w:r w:rsidRPr="0077300B">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E87003" w:rsidRPr="0077300B" w:rsidRDefault="00E87003" w:rsidP="00E87003">
      <w:pPr>
        <w:tabs>
          <w:tab w:val="left" w:pos="142"/>
          <w:tab w:val="left" w:pos="284"/>
        </w:tabs>
        <w:spacing w:after="0" w:line="240" w:lineRule="auto"/>
        <w:ind w:firstLine="426"/>
        <w:jc w:val="both"/>
        <w:rPr>
          <w:rFonts w:ascii="Times New Roman" w:hAnsi="Times New Roman" w:cs="Times New Roman"/>
          <w:sz w:val="24"/>
          <w:szCs w:val="24"/>
        </w:rPr>
      </w:pPr>
      <w:r w:rsidRPr="0077300B">
        <w:rPr>
          <w:rFonts w:ascii="Times New Roman" w:hAnsi="Times New Roman" w:cs="Times New Roman"/>
          <w:sz w:val="24"/>
          <w:szCs w:val="24"/>
        </w:rPr>
        <w:t>Предоставление услуги приостанавливается не более чем на 30 календарный дней.</w:t>
      </w:r>
    </w:p>
    <w:p w:rsidR="00E87003" w:rsidRPr="0077300B" w:rsidRDefault="00E87003" w:rsidP="00E87003">
      <w:pPr>
        <w:tabs>
          <w:tab w:val="left" w:pos="142"/>
          <w:tab w:val="left" w:pos="284"/>
        </w:tabs>
        <w:spacing w:after="0" w:line="240" w:lineRule="auto"/>
        <w:ind w:firstLine="426"/>
        <w:jc w:val="both"/>
        <w:rPr>
          <w:rFonts w:ascii="Times New Roman" w:hAnsi="Times New Roman" w:cs="Times New Roman"/>
          <w:sz w:val="24"/>
          <w:szCs w:val="24"/>
        </w:rPr>
      </w:pPr>
      <w:r w:rsidRPr="0077300B">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E87003" w:rsidRPr="0077300B" w:rsidRDefault="00E87003" w:rsidP="00E87003">
      <w:pPr>
        <w:tabs>
          <w:tab w:val="left" w:pos="142"/>
          <w:tab w:val="left" w:pos="284"/>
        </w:tabs>
        <w:spacing w:after="0" w:line="240" w:lineRule="auto"/>
        <w:ind w:firstLine="426"/>
        <w:jc w:val="both"/>
        <w:rPr>
          <w:rFonts w:ascii="Times New Roman" w:hAnsi="Times New Roman" w:cs="Times New Roman"/>
          <w:sz w:val="24"/>
          <w:szCs w:val="24"/>
        </w:rPr>
      </w:pPr>
      <w:r w:rsidRPr="0077300B">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E87003" w:rsidRPr="0077300B" w:rsidRDefault="00E87003" w:rsidP="00E87003">
      <w:pPr>
        <w:tabs>
          <w:tab w:val="left" w:pos="142"/>
          <w:tab w:val="left" w:pos="284"/>
        </w:tabs>
        <w:spacing w:after="0" w:line="240" w:lineRule="auto"/>
        <w:ind w:firstLine="426"/>
        <w:jc w:val="center"/>
        <w:rPr>
          <w:rFonts w:ascii="Times New Roman" w:hAnsi="Times New Roman" w:cs="Times New Roman"/>
          <w:sz w:val="24"/>
          <w:szCs w:val="24"/>
        </w:rPr>
      </w:pPr>
      <w:r w:rsidRPr="0077300B">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87003" w:rsidRPr="0077300B" w:rsidRDefault="00E87003" w:rsidP="00E8700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7300B">
        <w:rPr>
          <w:rFonts w:ascii="Times New Roman" w:hAnsi="Times New Roman" w:cs="Times New Roman"/>
          <w:sz w:val="24"/>
          <w:szCs w:val="24"/>
          <w:lang w:eastAsia="ru-RU"/>
        </w:rPr>
        <w:t xml:space="preserve">2.9. </w:t>
      </w:r>
      <w:r w:rsidRPr="0077300B">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87003" w:rsidRPr="0077300B" w:rsidRDefault="00E87003" w:rsidP="00E8700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7300B">
        <w:rPr>
          <w:rFonts w:ascii="Times New Roman" w:eastAsia="Times New Roman" w:hAnsi="Times New Roman" w:cs="Times New Roman"/>
          <w:sz w:val="24"/>
          <w:szCs w:val="24"/>
          <w:lang w:eastAsia="ru-RU"/>
        </w:rPr>
        <w:t xml:space="preserve">1) заявление </w:t>
      </w:r>
      <w:r w:rsidRPr="0077300B">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 </w:t>
      </w:r>
    </w:p>
    <w:p w:rsidR="00E87003" w:rsidRPr="0077300B" w:rsidRDefault="00E87003" w:rsidP="00E8700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color w:val="000000"/>
          <w:sz w:val="24"/>
          <w:szCs w:val="24"/>
          <w:lang w:eastAsia="ru-RU"/>
        </w:rPr>
        <w:t>2) з</w:t>
      </w:r>
      <w:r w:rsidRPr="0077300B">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E87003" w:rsidRPr="0077300B" w:rsidRDefault="00E87003" w:rsidP="00E8700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7003" w:rsidRPr="0077300B" w:rsidRDefault="00E87003" w:rsidP="00E8700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7300B">
        <w:rPr>
          <w:rFonts w:ascii="Times New Roman" w:eastAsia="Times New Roman" w:hAnsi="Times New Roman" w:cs="Times New Roman"/>
          <w:sz w:val="24"/>
          <w:szCs w:val="24"/>
          <w:lang w:eastAsia="ru-RU"/>
        </w:rPr>
        <w:t xml:space="preserve">4) </w:t>
      </w:r>
      <w:r w:rsidRPr="0077300B">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7003" w:rsidRPr="0077300B" w:rsidRDefault="00E87003" w:rsidP="00E8700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7300B">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87003" w:rsidRPr="0077300B" w:rsidRDefault="00E87003" w:rsidP="00E87003">
      <w:pPr>
        <w:autoSpaceDE w:val="0"/>
        <w:autoSpaceDN w:val="0"/>
        <w:adjustRightInd w:val="0"/>
        <w:spacing w:after="0" w:line="240" w:lineRule="auto"/>
        <w:ind w:firstLine="540"/>
        <w:jc w:val="both"/>
        <w:rPr>
          <w:rFonts w:ascii="Times New Roman" w:hAnsi="Times New Roman" w:cs="Times New Roman"/>
          <w:sz w:val="24"/>
          <w:szCs w:val="24"/>
        </w:rPr>
      </w:pPr>
      <w:r w:rsidRPr="0077300B">
        <w:rPr>
          <w:rFonts w:ascii="Times New Roman" w:hAnsi="Times New Roman" w:cs="Times New Roman"/>
          <w:sz w:val="24"/>
          <w:szCs w:val="24"/>
        </w:rPr>
        <w:t>6) представленные заявителем документы не отвечают требованиям, установленным административным регламентом.</w:t>
      </w:r>
    </w:p>
    <w:p w:rsidR="00E87003" w:rsidRPr="0077300B" w:rsidRDefault="00E87003" w:rsidP="00E87003">
      <w:pPr>
        <w:autoSpaceDE w:val="0"/>
        <w:autoSpaceDN w:val="0"/>
        <w:adjustRightInd w:val="0"/>
        <w:spacing w:after="0" w:line="240" w:lineRule="auto"/>
        <w:ind w:firstLine="540"/>
        <w:jc w:val="center"/>
        <w:rPr>
          <w:rFonts w:ascii="Times New Roman" w:hAnsi="Times New Roman" w:cs="Times New Roman"/>
          <w:b/>
          <w:sz w:val="24"/>
          <w:szCs w:val="24"/>
        </w:rPr>
      </w:pPr>
      <w:r w:rsidRPr="0077300B">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E87003" w:rsidRPr="0077300B" w:rsidRDefault="00E87003" w:rsidP="00E8700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7300B">
        <w:rPr>
          <w:rFonts w:ascii="Times New Roman" w:hAnsi="Times New Roman" w:cs="Times New Roman"/>
          <w:sz w:val="24"/>
          <w:szCs w:val="24"/>
        </w:rPr>
        <w:t xml:space="preserve">2.10. </w:t>
      </w:r>
      <w:r w:rsidRPr="0077300B">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E87003" w:rsidRPr="0077300B" w:rsidRDefault="00E87003" w:rsidP="00E8700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7300B">
        <w:rPr>
          <w:rFonts w:ascii="Times New Roman" w:eastAsia="Times New Roman" w:hAnsi="Times New Roman" w:cs="Times New Roman"/>
          <w:sz w:val="24"/>
          <w:szCs w:val="24"/>
          <w:lang w:eastAsia="ru-RU"/>
        </w:rPr>
        <w:t xml:space="preserve">1) </w:t>
      </w:r>
      <w:r w:rsidRPr="0077300B">
        <w:rPr>
          <w:rFonts w:ascii="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E87003" w:rsidRPr="0077300B" w:rsidRDefault="00E87003" w:rsidP="00E8700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rPr>
        <w:t>2)</w:t>
      </w:r>
      <w:r w:rsidRPr="0077300B">
        <w:rPr>
          <w:rFonts w:ascii="Times New Roman" w:hAnsi="Times New Roman" w:cs="Times New Roman"/>
          <w:sz w:val="24"/>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E87003" w:rsidRPr="0077300B" w:rsidRDefault="00E87003" w:rsidP="00E8700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7300B">
        <w:rPr>
          <w:rFonts w:ascii="Times New Roman" w:hAnsi="Times New Roman" w:cs="Times New Roman"/>
          <w:sz w:val="24"/>
          <w:szCs w:val="24"/>
        </w:rPr>
        <w:t>3)</w:t>
      </w:r>
      <w:r w:rsidRPr="0077300B">
        <w:rPr>
          <w:rFonts w:ascii="Times New Roman" w:hAnsi="Times New Roman" w:cs="Times New Roman"/>
          <w:sz w:val="24"/>
          <w:szCs w:val="24"/>
        </w:rPr>
        <w:tab/>
        <w:t>отсутствие права на предоставление государственной услуги:</w:t>
      </w:r>
    </w:p>
    <w:p w:rsidR="00E87003" w:rsidRPr="0077300B" w:rsidRDefault="00E87003" w:rsidP="00E87003">
      <w:pPr>
        <w:spacing w:after="0" w:line="240" w:lineRule="auto"/>
        <w:ind w:firstLine="708"/>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E87003" w:rsidRPr="0077300B" w:rsidRDefault="00E87003" w:rsidP="00E8700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7300B">
        <w:rPr>
          <w:rFonts w:ascii="Times New Roman" w:hAnsi="Times New Roman" w:cs="Times New Roman"/>
          <w:sz w:val="24"/>
          <w:szCs w:val="24"/>
        </w:rPr>
        <w:t>-</w:t>
      </w:r>
      <w:r w:rsidRPr="0077300B">
        <w:rPr>
          <w:rFonts w:ascii="Times New Roman" w:hAnsi="Times New Roman" w:cs="Times New Roman"/>
          <w:sz w:val="24"/>
          <w:szCs w:val="24"/>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87003" w:rsidRPr="0077300B" w:rsidRDefault="00E87003" w:rsidP="00E87003">
      <w:pPr>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lastRenderedPageBreak/>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E87003" w:rsidRPr="0077300B" w:rsidRDefault="00E87003" w:rsidP="00E87003">
      <w:pPr>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не  относится к категории лиц, указанных в п.1.2.1 и в п.1.2.2.</w:t>
      </w:r>
    </w:p>
    <w:p w:rsidR="00E87003" w:rsidRPr="0077300B" w:rsidRDefault="00E87003" w:rsidP="00E87003">
      <w:pPr>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ответ органа государственной власти или органа местного самоуправления</w:t>
      </w:r>
      <w:ins w:id="3" w:author="Олеся Евгеньевна Кравцова" w:date="2022-02-16T11:51:00Z">
        <w:r w:rsidRPr="0077300B">
          <w:rPr>
            <w:rFonts w:ascii="Times New Roman" w:hAnsi="Times New Roman" w:cs="Times New Roman"/>
            <w:sz w:val="24"/>
            <w:szCs w:val="24"/>
            <w:lang w:eastAsia="ru-RU"/>
          </w:rPr>
          <w:t>,</w:t>
        </w:r>
      </w:ins>
      <w:r w:rsidRPr="0077300B">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87003" w:rsidRPr="0077300B" w:rsidRDefault="00E87003" w:rsidP="00E87003">
      <w:pPr>
        <w:spacing w:after="0" w:line="240" w:lineRule="auto"/>
        <w:ind w:firstLine="567"/>
        <w:jc w:val="center"/>
        <w:rPr>
          <w:rFonts w:ascii="Times New Roman" w:hAnsi="Times New Roman" w:cs="Times New Roman"/>
          <w:b/>
          <w:sz w:val="24"/>
          <w:szCs w:val="24"/>
          <w:lang w:eastAsia="ru-RU"/>
        </w:rPr>
      </w:pPr>
      <w:r w:rsidRPr="0077300B">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E87003" w:rsidRPr="0077300B" w:rsidRDefault="00E87003" w:rsidP="00E87003">
      <w:pPr>
        <w:spacing w:after="0" w:line="240" w:lineRule="auto"/>
        <w:ind w:firstLine="567"/>
        <w:jc w:val="both"/>
        <w:rPr>
          <w:rFonts w:ascii="Times New Roman" w:hAnsi="Times New Roman" w:cs="Times New Roman"/>
          <w:sz w:val="24"/>
          <w:szCs w:val="24"/>
          <w:lang w:eastAsia="ru-RU"/>
        </w:rPr>
      </w:pP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hAnsi="Times New Roman" w:cs="Times New Roman"/>
          <w:sz w:val="24"/>
          <w:szCs w:val="24"/>
          <w:lang w:eastAsia="ru-RU"/>
        </w:rPr>
        <w:t xml:space="preserve">2.11. </w:t>
      </w:r>
      <w:r w:rsidRPr="0077300B">
        <w:rPr>
          <w:rFonts w:ascii="Times New Roman" w:eastAsia="Times New Roman" w:hAnsi="Times New Roman" w:cs="Times New Roman"/>
          <w:sz w:val="24"/>
          <w:szCs w:val="24"/>
          <w:lang w:eastAsia="ru-RU"/>
        </w:rPr>
        <w:t>Муниципальная услуга предоставляется бесплатно.</w:t>
      </w:r>
    </w:p>
    <w:p w:rsidR="00E87003" w:rsidRPr="0077300B" w:rsidRDefault="00E87003" w:rsidP="00E87003">
      <w:pPr>
        <w:spacing w:after="0" w:line="240" w:lineRule="auto"/>
        <w:ind w:firstLine="567"/>
        <w:jc w:val="both"/>
        <w:rPr>
          <w:rFonts w:ascii="Times New Roman" w:hAnsi="Times New Roman" w:cs="Times New Roman"/>
          <w:sz w:val="24"/>
          <w:szCs w:val="24"/>
          <w:lang w:eastAsia="ru-RU"/>
        </w:rPr>
      </w:pPr>
    </w:p>
    <w:p w:rsidR="00E87003" w:rsidRPr="0077300B" w:rsidRDefault="00E87003" w:rsidP="00E87003">
      <w:pPr>
        <w:spacing w:after="0" w:line="240" w:lineRule="auto"/>
        <w:ind w:firstLine="567"/>
        <w:jc w:val="center"/>
        <w:rPr>
          <w:rFonts w:ascii="Times New Roman" w:hAnsi="Times New Roman" w:cs="Times New Roman"/>
          <w:b/>
          <w:sz w:val="24"/>
          <w:szCs w:val="24"/>
          <w:lang w:eastAsia="ru-RU"/>
        </w:rPr>
      </w:pPr>
      <w:r w:rsidRPr="0077300B">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E87003" w:rsidRPr="0077300B" w:rsidRDefault="00E87003" w:rsidP="00E87003">
      <w:pPr>
        <w:spacing w:after="0" w:line="240" w:lineRule="auto"/>
        <w:ind w:firstLine="567"/>
        <w:jc w:val="center"/>
        <w:rPr>
          <w:rFonts w:ascii="Times New Roman" w:hAnsi="Times New Roman" w:cs="Times New Roman"/>
          <w:b/>
          <w:sz w:val="24"/>
          <w:szCs w:val="24"/>
          <w:lang w:eastAsia="ru-RU"/>
        </w:rPr>
      </w:pPr>
      <w:r w:rsidRPr="0077300B">
        <w:rPr>
          <w:rFonts w:ascii="Times New Roman" w:hAnsi="Times New Roman" w:cs="Times New Roman"/>
          <w:b/>
          <w:sz w:val="24"/>
          <w:szCs w:val="24"/>
          <w:lang w:eastAsia="ru-RU"/>
        </w:rPr>
        <w:t>результата предоставления муниципальной услуги</w:t>
      </w:r>
    </w:p>
    <w:p w:rsidR="00E87003" w:rsidRPr="0077300B" w:rsidRDefault="00E87003" w:rsidP="00E87003">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E87003" w:rsidRPr="0077300B" w:rsidRDefault="00E87003" w:rsidP="00E8700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77300B">
        <w:rPr>
          <w:rFonts w:ascii="Times New Roman" w:hAnsi="Times New Roman" w:cs="Times New Roman"/>
          <w:sz w:val="24"/>
          <w:szCs w:val="24"/>
          <w:lang w:eastAsia="ru-RU"/>
        </w:rPr>
        <w:t>составляет не более пятнадцати минут.</w:t>
      </w:r>
    </w:p>
    <w:p w:rsidR="00E87003" w:rsidRPr="0077300B" w:rsidRDefault="00E87003" w:rsidP="00E8700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E87003" w:rsidRPr="0077300B" w:rsidRDefault="00E87003" w:rsidP="00E8700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E87003" w:rsidRPr="0077300B" w:rsidRDefault="00E87003" w:rsidP="00E87003">
      <w:pPr>
        <w:pStyle w:val="ConsPlusTitle"/>
        <w:jc w:val="center"/>
        <w:rPr>
          <w:rFonts w:ascii="Times New Roman" w:hAnsi="Times New Roman" w:cs="Times New Roman"/>
          <w:sz w:val="24"/>
          <w:szCs w:val="24"/>
        </w:rPr>
      </w:pPr>
      <w:r w:rsidRPr="0077300B">
        <w:rPr>
          <w:rFonts w:ascii="Times New Roman" w:hAnsi="Times New Roman" w:cs="Times New Roman"/>
          <w:sz w:val="24"/>
          <w:szCs w:val="24"/>
        </w:rPr>
        <w:t>Срок регистрации заявления заявителя о предоставлении</w:t>
      </w:r>
    </w:p>
    <w:p w:rsidR="00E87003" w:rsidRPr="0077300B" w:rsidRDefault="00E87003" w:rsidP="00E87003">
      <w:pPr>
        <w:pStyle w:val="ConsPlusTitle"/>
        <w:jc w:val="center"/>
        <w:rPr>
          <w:rFonts w:ascii="Times New Roman" w:hAnsi="Times New Roman" w:cs="Times New Roman"/>
          <w:sz w:val="24"/>
          <w:szCs w:val="24"/>
        </w:rPr>
      </w:pPr>
      <w:r w:rsidRPr="0077300B">
        <w:rPr>
          <w:rFonts w:ascii="Times New Roman" w:hAnsi="Times New Roman" w:cs="Times New Roman"/>
          <w:sz w:val="24"/>
          <w:szCs w:val="24"/>
        </w:rPr>
        <w:t>муниципальной услуги</w:t>
      </w:r>
    </w:p>
    <w:p w:rsidR="00E87003" w:rsidRPr="0077300B" w:rsidRDefault="00E87003" w:rsidP="00E87003">
      <w:pPr>
        <w:pStyle w:val="ConsPlusTitle"/>
        <w:jc w:val="center"/>
        <w:rPr>
          <w:rFonts w:ascii="Times New Roman" w:hAnsi="Times New Roman" w:cs="Times New Roman"/>
          <w:sz w:val="24"/>
          <w:szCs w:val="24"/>
        </w:rPr>
      </w:pPr>
    </w:p>
    <w:p w:rsidR="00E87003" w:rsidRPr="0077300B" w:rsidRDefault="00E87003" w:rsidP="00E8700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77300B">
        <w:rPr>
          <w:rFonts w:ascii="Times New Roman" w:hAnsi="Times New Roman" w:cs="Times New Roman"/>
          <w:sz w:val="24"/>
          <w:szCs w:val="24"/>
          <w:lang w:eastAsia="ru-RU"/>
        </w:rPr>
        <w:t xml:space="preserve">2.13. </w:t>
      </w:r>
      <w:r w:rsidRPr="0077300B">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E87003" w:rsidRPr="0077300B" w:rsidRDefault="00E87003" w:rsidP="00E8700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Регистрация запроса о предоставлении муниципальной услуги составляет:</w:t>
      </w:r>
    </w:p>
    <w:p w:rsidR="00E87003" w:rsidRPr="0077300B" w:rsidRDefault="00E87003" w:rsidP="00E87003">
      <w:pPr>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rPr>
        <w:t>- при обращении в ОМСУ/Организацию – в день обращения;</w:t>
      </w:r>
    </w:p>
    <w:p w:rsidR="00E87003" w:rsidRPr="0077300B" w:rsidRDefault="00E87003" w:rsidP="00E87003">
      <w:pPr>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rPr>
        <w:t xml:space="preserve">- при направлении заявления через МФЦ в ОМСУ – в день поступления заявления в </w:t>
      </w:r>
      <w:r w:rsidRPr="0077300B">
        <w:rPr>
          <w:rFonts w:ascii="Times New Roman" w:hAnsi="Times New Roman" w:cs="Times New Roman"/>
          <w:sz w:val="24"/>
          <w:szCs w:val="24"/>
          <w:lang/>
        </w:rPr>
        <w:t>АИС «Межвед ЛО» или на следующий рабочий день (в случае направления документов в нерабочее время, в выходные, праздничные дни)</w:t>
      </w:r>
      <w:r w:rsidRPr="0077300B">
        <w:rPr>
          <w:rFonts w:ascii="Times New Roman" w:hAnsi="Times New Roman" w:cs="Times New Roman"/>
          <w:sz w:val="24"/>
          <w:szCs w:val="24"/>
        </w:rPr>
        <w:t>;</w:t>
      </w:r>
    </w:p>
    <w:p w:rsidR="00E87003" w:rsidRPr="0077300B" w:rsidRDefault="00E87003" w:rsidP="00E87003">
      <w:pPr>
        <w:autoSpaceDE w:val="0"/>
        <w:autoSpaceDN w:val="0"/>
        <w:adjustRightInd w:val="0"/>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 при направлении запроса</w:t>
      </w:r>
      <w:r w:rsidRPr="0077300B">
        <w:rPr>
          <w:rFonts w:ascii="Times New Roman" w:eastAsia="Times New Roman" w:hAnsi="Times New Roman" w:cs="Times New Roman"/>
          <w:sz w:val="24"/>
          <w:szCs w:val="24"/>
          <w:lang w:eastAsia="ru-RU"/>
        </w:rPr>
        <w:t xml:space="preserve"> </w:t>
      </w:r>
      <w:r w:rsidRPr="0077300B">
        <w:rPr>
          <w:rFonts w:ascii="Times New Roman" w:eastAsia="Times New Roman" w:hAnsi="Times New Roman" w:cs="Times New Roman"/>
          <w:sz w:val="24"/>
          <w:szCs w:val="24"/>
          <w:lang/>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87003" w:rsidRPr="0077300B" w:rsidRDefault="00E87003" w:rsidP="00E8700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7300B">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77300B">
        <w:rPr>
          <w:rFonts w:ascii="Times New Roman" w:hAnsi="Times New Roman" w:cs="Times New Roman"/>
          <w:sz w:val="24"/>
          <w:szCs w:val="24"/>
          <w:lang w:eastAsia="ru-RU"/>
        </w:rPr>
        <w:t>2.14.</w:t>
      </w:r>
      <w:r w:rsidRPr="0077300B">
        <w:rPr>
          <w:rFonts w:ascii="Times New Roman" w:eastAsia="Times New Roman" w:hAnsi="Times New Roman" w:cs="Times New Roman"/>
          <w:sz w:val="24"/>
          <w:szCs w:val="24"/>
          <w:lang/>
        </w:rPr>
        <w:t xml:space="preserve"> </w:t>
      </w:r>
      <w:r w:rsidRPr="0077300B">
        <w:rPr>
          <w:rFonts w:ascii="Times New Roman" w:eastAsia="Times New Roman" w:hAnsi="Times New Roman" w:cs="Times New Roman"/>
          <w:sz w:val="24"/>
          <w:szCs w:val="24"/>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2.1</w:t>
      </w:r>
      <w:r w:rsidRPr="0077300B">
        <w:rPr>
          <w:rFonts w:ascii="Times New Roman" w:eastAsia="Times New Roman" w:hAnsi="Times New Roman" w:cs="Times New Roman"/>
          <w:sz w:val="24"/>
          <w:szCs w:val="24"/>
          <w:lang/>
        </w:rPr>
        <w:t>4</w:t>
      </w:r>
      <w:r w:rsidRPr="0077300B">
        <w:rPr>
          <w:rFonts w:ascii="Times New Roman" w:eastAsia="Times New Roman" w:hAnsi="Times New Roman" w:cs="Times New Roman"/>
          <w:sz w:val="24"/>
          <w:szCs w:val="24"/>
          <w:lang/>
        </w:rPr>
        <w:t xml:space="preserve">.1. Предоставление </w:t>
      </w:r>
      <w:r w:rsidRPr="0077300B">
        <w:rPr>
          <w:rFonts w:ascii="Times New Roman" w:eastAsia="Times New Roman" w:hAnsi="Times New Roman" w:cs="Times New Roman"/>
          <w:sz w:val="24"/>
          <w:szCs w:val="24"/>
          <w:lang/>
        </w:rPr>
        <w:t>муниципальной</w:t>
      </w:r>
      <w:r w:rsidRPr="0077300B">
        <w:rPr>
          <w:rFonts w:ascii="Times New Roman" w:eastAsia="Times New Roman" w:hAnsi="Times New Roman" w:cs="Times New Roman"/>
          <w:sz w:val="24"/>
          <w:szCs w:val="24"/>
          <w:lang/>
        </w:rPr>
        <w:t xml:space="preserve"> услуги осуществляется в специально выделенных для этих целей помещениях</w:t>
      </w:r>
      <w:r w:rsidRPr="0077300B">
        <w:rPr>
          <w:rFonts w:ascii="Times New Roman" w:eastAsia="Times New Roman" w:hAnsi="Times New Roman" w:cs="Times New Roman"/>
          <w:sz w:val="24"/>
          <w:szCs w:val="24"/>
          <w:lang/>
        </w:rPr>
        <w:t xml:space="preserve"> в</w:t>
      </w:r>
      <w:r w:rsidRPr="0077300B">
        <w:rPr>
          <w:rFonts w:ascii="Times New Roman" w:eastAsia="Times New Roman" w:hAnsi="Times New Roman" w:cs="Times New Roman"/>
          <w:sz w:val="24"/>
          <w:szCs w:val="24"/>
          <w:lang/>
        </w:rPr>
        <w:t xml:space="preserve"> МФЦ</w:t>
      </w:r>
      <w:r w:rsidRPr="0077300B">
        <w:rPr>
          <w:rFonts w:ascii="Times New Roman" w:eastAsia="Times New Roman" w:hAnsi="Times New Roman" w:cs="Times New Roman"/>
          <w:sz w:val="24"/>
          <w:szCs w:val="24"/>
          <w:lang/>
        </w:rPr>
        <w:t>/ОМСУ/Организациях.</w:t>
      </w: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2.14.4. Вход в здание (помещение) и выход из него оборудуются лестницами с поручнями и пандусами для передвижения детских и инвалидных колясок.</w:t>
      </w: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2.14.5. В помещении организуется бесплатный туалет для посетителей, в том числе туалет, предназначенный для инвалидов.</w:t>
      </w: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 xml:space="preserve">2.14.11. Помещения приема и выдачи документов должны предусматривать места для ожидания, информирования и приема заявителей. </w:t>
      </w: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2.1</w:t>
      </w:r>
      <w:r w:rsidRPr="0077300B">
        <w:rPr>
          <w:rFonts w:ascii="Times New Roman" w:eastAsia="Times New Roman" w:hAnsi="Times New Roman" w:cs="Times New Roman"/>
          <w:sz w:val="24"/>
          <w:szCs w:val="24"/>
          <w:lang/>
        </w:rPr>
        <w:t>5</w:t>
      </w:r>
      <w:r w:rsidRPr="0077300B">
        <w:rPr>
          <w:rFonts w:ascii="Times New Roman" w:eastAsia="Times New Roman" w:hAnsi="Times New Roman" w:cs="Times New Roman"/>
          <w:sz w:val="24"/>
          <w:szCs w:val="24"/>
          <w:lang/>
        </w:rPr>
        <w:t xml:space="preserve">. Показатели доступности и качества </w:t>
      </w:r>
      <w:r w:rsidRPr="0077300B">
        <w:rPr>
          <w:rFonts w:ascii="Times New Roman" w:eastAsia="Times New Roman" w:hAnsi="Times New Roman" w:cs="Times New Roman"/>
          <w:sz w:val="24"/>
          <w:szCs w:val="24"/>
          <w:lang/>
        </w:rPr>
        <w:t>муниципальной</w:t>
      </w:r>
      <w:r w:rsidRPr="0077300B">
        <w:rPr>
          <w:rFonts w:ascii="Times New Roman" w:eastAsia="Times New Roman" w:hAnsi="Times New Roman" w:cs="Times New Roman"/>
          <w:sz w:val="24"/>
          <w:szCs w:val="24"/>
          <w:lang/>
        </w:rPr>
        <w:t xml:space="preserve"> услуги</w:t>
      </w:r>
      <w:r w:rsidRPr="0077300B">
        <w:rPr>
          <w:rFonts w:ascii="Times New Roman" w:eastAsia="Times New Roman" w:hAnsi="Times New Roman" w:cs="Times New Roman"/>
          <w:sz w:val="24"/>
          <w:szCs w:val="24"/>
          <w:lang/>
        </w:rPr>
        <w:t>.</w:t>
      </w: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rPr>
      </w:pPr>
      <w:r w:rsidRPr="0077300B">
        <w:rPr>
          <w:rFonts w:ascii="Times New Roman" w:eastAsia="Times New Roman" w:hAnsi="Times New Roman" w:cs="Times New Roman"/>
          <w:sz w:val="24"/>
          <w:szCs w:val="24"/>
          <w:lang/>
        </w:rPr>
        <w:t>2.1</w:t>
      </w:r>
      <w:r w:rsidRPr="0077300B">
        <w:rPr>
          <w:rFonts w:ascii="Times New Roman" w:eastAsia="Times New Roman" w:hAnsi="Times New Roman" w:cs="Times New Roman"/>
          <w:sz w:val="24"/>
          <w:szCs w:val="24"/>
          <w:lang/>
        </w:rPr>
        <w:t>5</w:t>
      </w:r>
      <w:r w:rsidRPr="0077300B">
        <w:rPr>
          <w:rFonts w:ascii="Times New Roman" w:eastAsia="Times New Roman" w:hAnsi="Times New Roman" w:cs="Times New Roman"/>
          <w:sz w:val="24"/>
          <w:szCs w:val="24"/>
          <w:lang/>
        </w:rPr>
        <w:t xml:space="preserve">.1. Показатели доступности </w:t>
      </w:r>
      <w:r w:rsidRPr="0077300B">
        <w:rPr>
          <w:rFonts w:ascii="Times New Roman" w:eastAsia="Times New Roman" w:hAnsi="Times New Roman" w:cs="Times New Roman"/>
          <w:sz w:val="24"/>
          <w:szCs w:val="24"/>
          <w:lang/>
        </w:rPr>
        <w:t>муниципальной</w:t>
      </w:r>
      <w:r w:rsidRPr="0077300B">
        <w:rPr>
          <w:rFonts w:ascii="Times New Roman" w:eastAsia="Times New Roman" w:hAnsi="Times New Roman" w:cs="Times New Roman"/>
          <w:sz w:val="24"/>
          <w:szCs w:val="24"/>
          <w:lang/>
        </w:rPr>
        <w:t xml:space="preserve"> услуги</w:t>
      </w:r>
      <w:r w:rsidRPr="0077300B">
        <w:rPr>
          <w:rFonts w:ascii="Times New Roman" w:eastAsia="Times New Roman" w:hAnsi="Times New Roman" w:cs="Times New Roman"/>
          <w:sz w:val="24"/>
          <w:szCs w:val="24"/>
          <w:lang/>
        </w:rPr>
        <w:t xml:space="preserve"> (общие, применимые в отношении всех заявителей)</w:t>
      </w:r>
      <w:r w:rsidRPr="0077300B">
        <w:rPr>
          <w:rFonts w:ascii="Times New Roman" w:eastAsia="Times New Roman" w:hAnsi="Times New Roman" w:cs="Times New Roman"/>
          <w:sz w:val="24"/>
          <w:szCs w:val="24"/>
          <w:lang/>
        </w:rPr>
        <w:t>:</w:t>
      </w: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 xml:space="preserve">1) </w:t>
      </w:r>
      <w:r w:rsidRPr="0077300B">
        <w:rPr>
          <w:rFonts w:ascii="Times New Roman" w:eastAsia="Times New Roman" w:hAnsi="Times New Roman" w:cs="Times New Roman"/>
          <w:sz w:val="24"/>
          <w:szCs w:val="24"/>
          <w:lang/>
        </w:rPr>
        <w:t>транспортная доступность к мест</w:t>
      </w:r>
      <w:r w:rsidRPr="0077300B">
        <w:rPr>
          <w:rFonts w:ascii="Times New Roman" w:eastAsia="Times New Roman" w:hAnsi="Times New Roman" w:cs="Times New Roman"/>
          <w:sz w:val="24"/>
          <w:szCs w:val="24"/>
          <w:lang/>
        </w:rPr>
        <w:t>у</w:t>
      </w:r>
      <w:r w:rsidRPr="0077300B">
        <w:rPr>
          <w:rFonts w:ascii="Times New Roman" w:eastAsia="Times New Roman" w:hAnsi="Times New Roman" w:cs="Times New Roman"/>
          <w:sz w:val="24"/>
          <w:szCs w:val="24"/>
          <w:lang/>
        </w:rPr>
        <w:t xml:space="preserve"> предоставления </w:t>
      </w:r>
      <w:r w:rsidRPr="0077300B">
        <w:rPr>
          <w:rFonts w:ascii="Times New Roman" w:eastAsia="Times New Roman" w:hAnsi="Times New Roman" w:cs="Times New Roman"/>
          <w:sz w:val="24"/>
          <w:szCs w:val="24"/>
          <w:lang/>
        </w:rPr>
        <w:t xml:space="preserve">муниципальной </w:t>
      </w:r>
      <w:r w:rsidRPr="0077300B">
        <w:rPr>
          <w:rFonts w:ascii="Times New Roman" w:eastAsia="Times New Roman" w:hAnsi="Times New Roman" w:cs="Times New Roman"/>
          <w:sz w:val="24"/>
          <w:szCs w:val="24"/>
          <w:lang/>
        </w:rPr>
        <w:t>услуги</w:t>
      </w:r>
      <w:r w:rsidRPr="0077300B">
        <w:rPr>
          <w:rFonts w:ascii="Times New Roman" w:eastAsia="Times New Roman" w:hAnsi="Times New Roman" w:cs="Times New Roman"/>
          <w:sz w:val="24"/>
          <w:szCs w:val="24"/>
          <w:lang/>
        </w:rPr>
        <w:t>;</w:t>
      </w: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2) наличие указателей, обеспечивающих беспрепятственный доступ к помещениям, в которых предоставляется услуга;</w:t>
      </w: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E87003" w:rsidRPr="0077300B" w:rsidRDefault="00E87003" w:rsidP="00E87003">
      <w:pPr>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4)</w:t>
      </w:r>
      <w:r w:rsidRPr="0077300B">
        <w:rPr>
          <w:rFonts w:ascii="Times New Roman" w:eastAsia="Times New Roman" w:hAnsi="Times New Roman" w:cs="Times New Roman"/>
          <w:sz w:val="24"/>
          <w:szCs w:val="24"/>
          <w:lang/>
        </w:rPr>
        <w:t xml:space="preserve"> </w:t>
      </w:r>
      <w:r w:rsidRPr="0077300B">
        <w:rPr>
          <w:rFonts w:ascii="Times New Roman" w:eastAsia="Times New Roman" w:hAnsi="Times New Roman" w:cs="Times New Roman"/>
          <w:sz w:val="24"/>
          <w:szCs w:val="24"/>
          <w:lang/>
        </w:rPr>
        <w:t>предоставление муниципальной услуги любым доступным способом, предусмотренным действующим законодательством;</w:t>
      </w:r>
    </w:p>
    <w:p w:rsidR="00E87003" w:rsidRPr="0077300B" w:rsidRDefault="00E87003" w:rsidP="00E87003">
      <w:pPr>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5) обеспечение для заявителя возможности</w:t>
      </w:r>
      <w:r w:rsidRPr="0077300B">
        <w:rPr>
          <w:rFonts w:ascii="Times New Roman" w:eastAsia="Times New Roman" w:hAnsi="Times New Roman" w:cs="Times New Roman"/>
          <w:sz w:val="24"/>
          <w:szCs w:val="24"/>
          <w:lang w:eastAsia="ru-RU"/>
        </w:rPr>
        <w:t xml:space="preserve"> </w:t>
      </w:r>
      <w:r w:rsidRPr="0077300B">
        <w:rPr>
          <w:rFonts w:ascii="Times New Roman" w:eastAsia="Times New Roman" w:hAnsi="Times New Roman" w:cs="Times New Roman"/>
          <w:sz w:val="24"/>
          <w:szCs w:val="24"/>
          <w:lang/>
        </w:rPr>
        <w:t>получения информации о ходе и результате предоставления муниципальной услуги с использованием ЕПГУ и (или) ПГУ ЛО.</w:t>
      </w:r>
    </w:p>
    <w:p w:rsidR="00E87003" w:rsidRPr="0077300B" w:rsidRDefault="00E87003" w:rsidP="00E87003">
      <w:pPr>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lastRenderedPageBreak/>
        <w:t xml:space="preserve">2.15.2. </w:t>
      </w:r>
      <w:r w:rsidRPr="0077300B">
        <w:rPr>
          <w:rFonts w:ascii="Times New Roman" w:eastAsia="Times New Roman" w:hAnsi="Times New Roman" w:cs="Times New Roman"/>
          <w:sz w:val="24"/>
          <w:szCs w:val="24"/>
          <w:lang/>
        </w:rPr>
        <w:t xml:space="preserve">Показатели доступности </w:t>
      </w:r>
      <w:r w:rsidRPr="0077300B">
        <w:rPr>
          <w:rFonts w:ascii="Times New Roman" w:eastAsia="Times New Roman" w:hAnsi="Times New Roman" w:cs="Times New Roman"/>
          <w:sz w:val="24"/>
          <w:szCs w:val="24"/>
          <w:lang/>
        </w:rPr>
        <w:t>муниципальной</w:t>
      </w:r>
      <w:r w:rsidRPr="0077300B">
        <w:rPr>
          <w:rFonts w:ascii="Times New Roman" w:eastAsia="Times New Roman" w:hAnsi="Times New Roman" w:cs="Times New Roman"/>
          <w:sz w:val="24"/>
          <w:szCs w:val="24"/>
          <w:lang/>
        </w:rPr>
        <w:t xml:space="preserve"> услуги</w:t>
      </w:r>
      <w:r w:rsidRPr="0077300B">
        <w:rPr>
          <w:rFonts w:ascii="Times New Roman" w:eastAsia="Times New Roman" w:hAnsi="Times New Roman" w:cs="Times New Roman"/>
          <w:sz w:val="24"/>
          <w:szCs w:val="24"/>
          <w:lang/>
        </w:rPr>
        <w:t xml:space="preserve"> (специальные, применимые в отношении инвалидов)</w:t>
      </w:r>
      <w:r w:rsidRPr="0077300B">
        <w:rPr>
          <w:rFonts w:ascii="Times New Roman" w:eastAsia="Times New Roman" w:hAnsi="Times New Roman" w:cs="Times New Roman"/>
          <w:sz w:val="24"/>
          <w:szCs w:val="24"/>
          <w:lang/>
        </w:rPr>
        <w:t>:</w:t>
      </w:r>
    </w:p>
    <w:p w:rsidR="00E87003" w:rsidRPr="0077300B" w:rsidRDefault="00E87003" w:rsidP="00E87003">
      <w:pPr>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1) наличие инфраструктуры, указанной в пункте 2.14;</w:t>
      </w:r>
    </w:p>
    <w:p w:rsidR="00E87003" w:rsidRPr="0077300B" w:rsidRDefault="00E87003" w:rsidP="00E87003">
      <w:pPr>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2) исполнение требований доступности услуг для инвалидов;</w:t>
      </w:r>
    </w:p>
    <w:p w:rsidR="00E87003" w:rsidRPr="0077300B" w:rsidRDefault="00E87003" w:rsidP="00E87003">
      <w:pPr>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 xml:space="preserve">3) </w:t>
      </w:r>
      <w:r w:rsidRPr="0077300B">
        <w:rPr>
          <w:rFonts w:ascii="Times New Roman" w:eastAsia="Times New Roman" w:hAnsi="Times New Roman" w:cs="Times New Roman"/>
          <w:sz w:val="24"/>
          <w:szCs w:val="24"/>
          <w:lang/>
        </w:rPr>
        <w:t xml:space="preserve">обеспечение беспрепятственного доступа </w:t>
      </w:r>
      <w:r w:rsidRPr="0077300B">
        <w:rPr>
          <w:rFonts w:ascii="Times New Roman" w:eastAsia="Times New Roman" w:hAnsi="Times New Roman" w:cs="Times New Roman"/>
          <w:sz w:val="24"/>
          <w:szCs w:val="24"/>
          <w:lang/>
        </w:rPr>
        <w:t xml:space="preserve">инвалидов </w:t>
      </w:r>
      <w:r w:rsidRPr="0077300B">
        <w:rPr>
          <w:rFonts w:ascii="Times New Roman" w:eastAsia="Times New Roman" w:hAnsi="Times New Roman" w:cs="Times New Roman"/>
          <w:sz w:val="24"/>
          <w:szCs w:val="24"/>
          <w:lang/>
        </w:rPr>
        <w:t xml:space="preserve">к помещениям, в которых предоставляется </w:t>
      </w:r>
      <w:r w:rsidRPr="0077300B">
        <w:rPr>
          <w:rFonts w:ascii="Times New Roman" w:eastAsia="Times New Roman" w:hAnsi="Times New Roman" w:cs="Times New Roman"/>
          <w:sz w:val="24"/>
          <w:szCs w:val="24"/>
          <w:lang/>
        </w:rPr>
        <w:t xml:space="preserve">муниципальная </w:t>
      </w:r>
      <w:r w:rsidRPr="0077300B">
        <w:rPr>
          <w:rFonts w:ascii="Times New Roman" w:eastAsia="Times New Roman" w:hAnsi="Times New Roman" w:cs="Times New Roman"/>
          <w:sz w:val="24"/>
          <w:szCs w:val="24"/>
          <w:lang/>
        </w:rPr>
        <w:t>услуга</w:t>
      </w:r>
      <w:r w:rsidRPr="0077300B">
        <w:rPr>
          <w:rFonts w:ascii="Times New Roman" w:eastAsia="Times New Roman" w:hAnsi="Times New Roman" w:cs="Times New Roman"/>
          <w:sz w:val="24"/>
          <w:szCs w:val="24"/>
          <w:lang/>
        </w:rPr>
        <w:t>;</w:t>
      </w:r>
    </w:p>
    <w:p w:rsidR="00E87003" w:rsidRPr="0077300B" w:rsidRDefault="00E87003" w:rsidP="00E87003">
      <w:pPr>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2.15.3. Показатели качества муниципальной услуги:</w:t>
      </w: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1) соблюдение срока предоставления муниципальной услуги;</w:t>
      </w:r>
    </w:p>
    <w:p w:rsidR="00E87003" w:rsidRPr="0077300B" w:rsidRDefault="00E87003" w:rsidP="00E870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E87003" w:rsidRPr="0077300B" w:rsidRDefault="00E87003" w:rsidP="00E870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3) </w:t>
      </w:r>
      <w:r w:rsidRPr="0077300B">
        <w:rPr>
          <w:rFonts w:ascii="Times New Roman" w:eastAsia="Times New Roman" w:hAnsi="Times New Roman" w:cs="Times New Roman"/>
          <w:sz w:val="24"/>
          <w:szCs w:val="24"/>
          <w:lang w:eastAsia="ru-RU"/>
        </w:rPr>
        <w:t>осуществл</w:t>
      </w:r>
      <w:r w:rsidRPr="0077300B">
        <w:rPr>
          <w:rFonts w:ascii="Times New Roman" w:eastAsia="Times New Roman" w:hAnsi="Times New Roman" w:cs="Times New Roman"/>
          <w:sz w:val="24"/>
          <w:szCs w:val="24"/>
          <w:lang w:eastAsia="ru-RU"/>
        </w:rPr>
        <w:t>ение</w:t>
      </w:r>
      <w:r w:rsidRPr="0077300B">
        <w:rPr>
          <w:rFonts w:ascii="Times New Roman" w:eastAsia="Times New Roman" w:hAnsi="Times New Roman" w:cs="Times New Roman"/>
          <w:sz w:val="24"/>
          <w:szCs w:val="24"/>
          <w:lang w:eastAsia="ru-RU"/>
        </w:rPr>
        <w:t xml:space="preserve"> не более </w:t>
      </w:r>
      <w:r w:rsidRPr="0077300B">
        <w:rPr>
          <w:rFonts w:ascii="Times New Roman" w:eastAsia="Times New Roman" w:hAnsi="Times New Roman" w:cs="Times New Roman"/>
          <w:sz w:val="24"/>
          <w:szCs w:val="24"/>
          <w:lang w:eastAsia="ru-RU"/>
        </w:rPr>
        <w:t>одного</w:t>
      </w:r>
      <w:r w:rsidRPr="0077300B">
        <w:rPr>
          <w:rFonts w:ascii="Times New Roman" w:eastAsia="Times New Roman" w:hAnsi="Times New Roman" w:cs="Times New Roman"/>
          <w:sz w:val="24"/>
          <w:szCs w:val="24"/>
          <w:lang w:eastAsia="ru-RU"/>
        </w:rPr>
        <w:t xml:space="preserve"> </w:t>
      </w:r>
      <w:r w:rsidRPr="0077300B">
        <w:rPr>
          <w:rFonts w:ascii="Times New Roman" w:eastAsia="Times New Roman" w:hAnsi="Times New Roman" w:cs="Times New Roman"/>
          <w:sz w:val="24"/>
          <w:szCs w:val="24"/>
          <w:lang w:eastAsia="ru-RU"/>
        </w:rPr>
        <w:t>обращения</w:t>
      </w:r>
      <w:r w:rsidRPr="0077300B">
        <w:rPr>
          <w:rFonts w:ascii="Times New Roman" w:eastAsia="Times New Roman" w:hAnsi="Times New Roman" w:cs="Times New Roman"/>
          <w:sz w:val="24"/>
          <w:szCs w:val="24"/>
          <w:lang w:eastAsia="ru-RU"/>
        </w:rPr>
        <w:t xml:space="preserve"> </w:t>
      </w:r>
      <w:r w:rsidRPr="0077300B">
        <w:rPr>
          <w:rFonts w:ascii="Times New Roman" w:eastAsia="Times New Roman" w:hAnsi="Times New Roman" w:cs="Times New Roman"/>
          <w:sz w:val="24"/>
          <w:szCs w:val="24"/>
          <w:lang w:eastAsia="ru-RU"/>
        </w:rPr>
        <w:t>заявителя к</w:t>
      </w:r>
      <w:r w:rsidRPr="0077300B">
        <w:rPr>
          <w:rFonts w:ascii="Times New Roman" w:eastAsia="Times New Roman" w:hAnsi="Times New Roman" w:cs="Times New Roman"/>
          <w:sz w:val="24"/>
          <w:szCs w:val="24"/>
          <w:lang w:eastAsia="ru-RU"/>
        </w:rPr>
        <w:t xml:space="preserve"> </w:t>
      </w:r>
      <w:r w:rsidRPr="0077300B">
        <w:rPr>
          <w:rFonts w:ascii="Times New Roman" w:eastAsia="Times New Roman" w:hAnsi="Times New Roman" w:cs="Times New Roman"/>
          <w:sz w:val="24"/>
          <w:szCs w:val="24"/>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4)</w:t>
      </w:r>
      <w:r w:rsidRPr="0077300B">
        <w:rPr>
          <w:rFonts w:ascii="Times New Roman" w:eastAsia="Times New Roman" w:hAnsi="Times New Roman" w:cs="Times New Roman"/>
          <w:sz w:val="24"/>
          <w:szCs w:val="24"/>
          <w:lang/>
        </w:rPr>
        <w:t xml:space="preserve"> </w:t>
      </w:r>
      <w:r w:rsidRPr="0077300B">
        <w:rPr>
          <w:rFonts w:ascii="Times New Roman" w:eastAsia="Times New Roman" w:hAnsi="Times New Roman" w:cs="Times New Roman"/>
          <w:sz w:val="24"/>
          <w:szCs w:val="24"/>
          <w:lang/>
        </w:rPr>
        <w:t>отсутствие</w:t>
      </w:r>
      <w:r w:rsidRPr="0077300B">
        <w:rPr>
          <w:rFonts w:ascii="Times New Roman" w:eastAsia="Times New Roman" w:hAnsi="Times New Roman" w:cs="Times New Roman"/>
          <w:sz w:val="24"/>
          <w:szCs w:val="24"/>
          <w:lang/>
        </w:rPr>
        <w:t xml:space="preserve"> </w:t>
      </w:r>
      <w:r w:rsidRPr="0077300B">
        <w:rPr>
          <w:rFonts w:ascii="Times New Roman" w:eastAsia="Times New Roman" w:hAnsi="Times New Roman" w:cs="Times New Roman"/>
          <w:sz w:val="24"/>
          <w:szCs w:val="24"/>
          <w:lang/>
        </w:rPr>
        <w:t>жалоб на</w:t>
      </w:r>
      <w:r w:rsidRPr="0077300B">
        <w:rPr>
          <w:rFonts w:ascii="Times New Roman" w:eastAsia="Times New Roman" w:hAnsi="Times New Roman" w:cs="Times New Roman"/>
          <w:sz w:val="24"/>
          <w:szCs w:val="24"/>
          <w:lang/>
        </w:rPr>
        <w:t xml:space="preserve"> действи</w:t>
      </w:r>
      <w:r w:rsidRPr="0077300B">
        <w:rPr>
          <w:rFonts w:ascii="Times New Roman" w:eastAsia="Times New Roman" w:hAnsi="Times New Roman" w:cs="Times New Roman"/>
          <w:sz w:val="24"/>
          <w:szCs w:val="24"/>
          <w:lang/>
        </w:rPr>
        <w:t>я</w:t>
      </w:r>
      <w:r w:rsidRPr="0077300B">
        <w:rPr>
          <w:rFonts w:ascii="Times New Roman" w:eastAsia="Times New Roman" w:hAnsi="Times New Roman" w:cs="Times New Roman"/>
          <w:sz w:val="24"/>
          <w:szCs w:val="24"/>
          <w:lang/>
        </w:rPr>
        <w:t xml:space="preserve"> или бездействия </w:t>
      </w:r>
      <w:r w:rsidRPr="0077300B">
        <w:rPr>
          <w:rFonts w:ascii="Times New Roman" w:eastAsia="Times New Roman" w:hAnsi="Times New Roman" w:cs="Times New Roman"/>
          <w:sz w:val="24"/>
          <w:szCs w:val="24"/>
          <w:lang/>
        </w:rPr>
        <w:t>должностных лиц ОМСУ/Организации,</w:t>
      </w:r>
      <w:r w:rsidRPr="0077300B">
        <w:rPr>
          <w:rFonts w:ascii="Times New Roman" w:eastAsia="Times New Roman" w:hAnsi="Times New Roman" w:cs="Times New Roman"/>
          <w:sz w:val="24"/>
          <w:szCs w:val="24"/>
          <w:lang w:eastAsia="ru-RU"/>
        </w:rPr>
        <w:t xml:space="preserve"> </w:t>
      </w:r>
      <w:r w:rsidRPr="0077300B">
        <w:rPr>
          <w:rFonts w:ascii="Times New Roman" w:eastAsia="Times New Roman" w:hAnsi="Times New Roman" w:cs="Times New Roman"/>
          <w:sz w:val="24"/>
          <w:szCs w:val="24"/>
          <w:lang/>
        </w:rPr>
        <w:t>поданных в установленном порядке.</w:t>
      </w:r>
    </w:p>
    <w:p w:rsidR="00E87003" w:rsidRPr="0077300B" w:rsidRDefault="00E87003" w:rsidP="00E8700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2.15.4. </w:t>
      </w:r>
      <w:r w:rsidRPr="0077300B">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E87003" w:rsidRPr="0077300B" w:rsidRDefault="00E87003" w:rsidP="00E8700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77300B">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87003" w:rsidRPr="0077300B" w:rsidRDefault="00E87003" w:rsidP="00E8700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7300B">
        <w:rPr>
          <w:rFonts w:ascii="Times New Roman" w:eastAsia="Times New Roman" w:hAnsi="Times New Roman" w:cs="Times New Roman"/>
          <w:sz w:val="24"/>
          <w:szCs w:val="24"/>
          <w:lang w:eastAsia="ru-RU"/>
        </w:rPr>
        <w:t xml:space="preserve">2.16.1. </w:t>
      </w:r>
      <w:bookmarkEnd w:id="4"/>
      <w:r w:rsidRPr="0077300B">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77300B">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E87003" w:rsidRPr="0077300B" w:rsidRDefault="00E87003" w:rsidP="00E87003">
      <w:pPr>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E87003" w:rsidRPr="0077300B" w:rsidRDefault="00E87003" w:rsidP="00E87003">
      <w:pPr>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87003" w:rsidRPr="0077300B" w:rsidRDefault="00E87003" w:rsidP="00E87003">
      <w:pPr>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E87003" w:rsidRPr="0077300B" w:rsidRDefault="00E87003" w:rsidP="00E87003">
      <w:pPr>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E87003" w:rsidRPr="0077300B" w:rsidRDefault="00E87003" w:rsidP="00E87003">
      <w:pPr>
        <w:spacing w:after="0" w:line="240" w:lineRule="auto"/>
        <w:ind w:firstLine="709"/>
        <w:jc w:val="both"/>
        <w:rPr>
          <w:rFonts w:ascii="Times New Roman" w:eastAsia="Times New Roman" w:hAnsi="Times New Roman" w:cs="Times New Roman"/>
          <w:sz w:val="24"/>
          <w:szCs w:val="24"/>
          <w:lang w:eastAsia="ru-RU"/>
        </w:rPr>
      </w:pPr>
    </w:p>
    <w:p w:rsidR="00E87003" w:rsidRPr="0077300B" w:rsidRDefault="00E87003" w:rsidP="00E8700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77300B">
        <w:rPr>
          <w:rFonts w:ascii="Times New Roman" w:eastAsia="Times New Roman" w:hAnsi="Times New Roman" w:cs="Times New Roman"/>
          <w:b/>
          <w:bCs/>
          <w:sz w:val="24"/>
          <w:szCs w:val="24"/>
          <w:lang w:val="en-US" w:eastAsia="ru-RU"/>
        </w:rPr>
        <w:t>III</w:t>
      </w:r>
      <w:r w:rsidRPr="0077300B">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7003" w:rsidRPr="0077300B" w:rsidRDefault="00E87003" w:rsidP="00E8700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E87003" w:rsidRPr="0077300B" w:rsidRDefault="00E87003" w:rsidP="00E87003">
      <w:pPr>
        <w:spacing w:after="0" w:line="240" w:lineRule="auto"/>
        <w:ind w:firstLine="567"/>
        <w:jc w:val="both"/>
        <w:rPr>
          <w:rFonts w:ascii="Times New Roman" w:hAnsi="Times New Roman" w:cs="Times New Roman"/>
          <w:b/>
          <w:bCs/>
          <w:sz w:val="24"/>
          <w:szCs w:val="24"/>
          <w:lang w:eastAsia="ru-RU"/>
        </w:rPr>
      </w:pPr>
      <w:r w:rsidRPr="0077300B">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E87003" w:rsidRPr="0077300B" w:rsidRDefault="00E87003" w:rsidP="00E87003">
      <w:pPr>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E87003" w:rsidRPr="0077300B" w:rsidRDefault="00E87003" w:rsidP="00E87003">
      <w:pPr>
        <w:spacing w:after="0" w:line="240" w:lineRule="auto"/>
        <w:ind w:left="709"/>
        <w:jc w:val="both"/>
        <w:rPr>
          <w:rFonts w:ascii="Times New Roman" w:hAnsi="Times New Roman" w:cs="Times New Roman"/>
          <w:sz w:val="24"/>
          <w:szCs w:val="24"/>
          <w:lang w:eastAsia="ru-RU"/>
        </w:rPr>
      </w:pPr>
      <w:r w:rsidRPr="0077300B">
        <w:rPr>
          <w:rFonts w:ascii="Times New Roman" w:hAnsi="Times New Roman" w:cs="Times New Roman"/>
          <w:sz w:val="24"/>
          <w:szCs w:val="24"/>
        </w:rPr>
        <w:t xml:space="preserve">1. </w:t>
      </w:r>
      <w:r w:rsidRPr="0077300B">
        <w:rPr>
          <w:rFonts w:ascii="Times New Roman" w:hAnsi="Times New Roman" w:cs="Times New Roman"/>
          <w:sz w:val="24"/>
          <w:szCs w:val="24"/>
        </w:rPr>
        <w:tab/>
        <w:t>прием и регистрация заявления и представленных документов по форме согласно приложению№ 1 к настоящему регламенту– 1 рабочий день;</w:t>
      </w:r>
    </w:p>
    <w:p w:rsidR="00E87003" w:rsidRPr="0077300B" w:rsidRDefault="00E87003" w:rsidP="00E87003">
      <w:pPr>
        <w:spacing w:after="0" w:line="240" w:lineRule="auto"/>
        <w:ind w:left="709"/>
        <w:jc w:val="both"/>
        <w:rPr>
          <w:rFonts w:ascii="Times New Roman" w:hAnsi="Times New Roman" w:cs="Times New Roman"/>
          <w:sz w:val="24"/>
          <w:szCs w:val="24"/>
        </w:rPr>
      </w:pPr>
      <w:r w:rsidRPr="0077300B">
        <w:rPr>
          <w:rFonts w:ascii="Times New Roman" w:hAnsi="Times New Roman" w:cs="Times New Roman"/>
          <w:sz w:val="24"/>
          <w:szCs w:val="24"/>
        </w:rPr>
        <w:t xml:space="preserve">2. </w:t>
      </w:r>
      <w:r w:rsidRPr="0077300B">
        <w:rPr>
          <w:rFonts w:ascii="Times New Roman" w:hAnsi="Times New Roman" w:cs="Times New Roman"/>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E87003" w:rsidRPr="0077300B" w:rsidRDefault="00E87003" w:rsidP="00E87003">
      <w:pPr>
        <w:spacing w:after="0" w:line="240" w:lineRule="auto"/>
        <w:ind w:left="709"/>
        <w:jc w:val="both"/>
        <w:rPr>
          <w:rFonts w:ascii="Times New Roman" w:hAnsi="Times New Roman" w:cs="Times New Roman"/>
          <w:sz w:val="24"/>
          <w:szCs w:val="24"/>
        </w:rPr>
      </w:pPr>
      <w:r w:rsidRPr="0077300B">
        <w:rPr>
          <w:rFonts w:ascii="Times New Roman" w:hAnsi="Times New Roman" w:cs="Times New Roman"/>
          <w:sz w:val="24"/>
          <w:szCs w:val="24"/>
        </w:rPr>
        <w:t xml:space="preserve">3. </w:t>
      </w:r>
      <w:r w:rsidRPr="0077300B">
        <w:rPr>
          <w:rFonts w:ascii="Times New Roman" w:hAnsi="Times New Roman" w:cs="Times New Roman"/>
          <w:sz w:val="24"/>
          <w:szCs w:val="24"/>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E87003" w:rsidRPr="0077300B" w:rsidRDefault="00E87003" w:rsidP="00E87003">
      <w:pPr>
        <w:spacing w:after="0" w:line="240" w:lineRule="auto"/>
        <w:ind w:left="709"/>
        <w:jc w:val="both"/>
        <w:rPr>
          <w:rFonts w:ascii="Times New Roman" w:hAnsi="Times New Roman" w:cs="Times New Roman"/>
          <w:sz w:val="24"/>
          <w:szCs w:val="24"/>
        </w:rPr>
      </w:pPr>
      <w:r w:rsidRPr="0077300B">
        <w:rPr>
          <w:rFonts w:ascii="Times New Roman" w:hAnsi="Times New Roman" w:cs="Times New Roman"/>
          <w:sz w:val="24"/>
          <w:szCs w:val="24"/>
        </w:rPr>
        <w:lastRenderedPageBreak/>
        <w:t xml:space="preserve">4. </w:t>
      </w:r>
      <w:r w:rsidRPr="0077300B">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77300B">
        <w:rPr>
          <w:rFonts w:ascii="Times New Roman" w:hAnsi="Times New Roman" w:cs="Times New Roman"/>
          <w:sz w:val="24"/>
          <w:szCs w:val="24"/>
          <w:lang w:eastAsia="ru-RU"/>
        </w:rPr>
        <w:t>реестровой записи в информационной системе</w:t>
      </w:r>
      <w:r w:rsidRPr="0077300B">
        <w:rPr>
          <w:rFonts w:ascii="Times New Roman" w:hAnsi="Times New Roman" w:cs="Times New Roman"/>
          <w:color w:val="000000"/>
          <w:sz w:val="24"/>
          <w:szCs w:val="24"/>
        </w:rPr>
        <w:t xml:space="preserve"> (при технической реализации)</w:t>
      </w:r>
      <w:r w:rsidRPr="0077300B">
        <w:rPr>
          <w:rFonts w:ascii="Times New Roman" w:hAnsi="Times New Roman" w:cs="Times New Roman"/>
          <w:sz w:val="24"/>
          <w:szCs w:val="24"/>
        </w:rPr>
        <w:t xml:space="preserve"> гражданина, принятого на учет в качестве нуждающихся в жилых помещениях – 1 рабочий день. </w:t>
      </w:r>
    </w:p>
    <w:p w:rsidR="00E87003" w:rsidRPr="0077300B" w:rsidRDefault="00E87003" w:rsidP="00E87003">
      <w:pPr>
        <w:spacing w:after="0" w:line="240" w:lineRule="auto"/>
        <w:ind w:firstLine="708"/>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E87003" w:rsidRPr="0077300B" w:rsidRDefault="00E87003" w:rsidP="00E87003">
      <w:pPr>
        <w:spacing w:after="0" w:line="240" w:lineRule="auto"/>
        <w:ind w:left="709"/>
        <w:jc w:val="both"/>
        <w:rPr>
          <w:rFonts w:ascii="Times New Roman" w:hAnsi="Times New Roman" w:cs="Times New Roman"/>
          <w:sz w:val="24"/>
          <w:szCs w:val="24"/>
          <w:lang w:eastAsia="ru-RU"/>
        </w:rPr>
      </w:pPr>
      <w:r w:rsidRPr="0077300B">
        <w:rPr>
          <w:rFonts w:ascii="Times New Roman" w:hAnsi="Times New Roman" w:cs="Times New Roman"/>
          <w:sz w:val="24"/>
          <w:szCs w:val="24"/>
        </w:rPr>
        <w:t>1.</w:t>
      </w:r>
      <w:r w:rsidRPr="0077300B">
        <w:rPr>
          <w:rFonts w:ascii="Times New Roman" w:hAnsi="Times New Roman" w:cs="Times New Roman"/>
          <w:sz w:val="24"/>
          <w:szCs w:val="24"/>
        </w:rPr>
        <w:tab/>
        <w:t>прием и регистрация заявления по форме согласно приложению № 2  к настоящему регламенту– 1 рабочий день;</w:t>
      </w:r>
    </w:p>
    <w:p w:rsidR="00E87003" w:rsidRPr="0077300B" w:rsidRDefault="00E87003" w:rsidP="00E87003">
      <w:pPr>
        <w:spacing w:after="0" w:line="240" w:lineRule="auto"/>
        <w:ind w:left="709"/>
        <w:jc w:val="both"/>
        <w:rPr>
          <w:rFonts w:ascii="Times New Roman" w:hAnsi="Times New Roman" w:cs="Times New Roman"/>
          <w:sz w:val="24"/>
          <w:szCs w:val="24"/>
        </w:rPr>
      </w:pPr>
      <w:r w:rsidRPr="0077300B">
        <w:rPr>
          <w:rFonts w:ascii="Times New Roman" w:hAnsi="Times New Roman" w:cs="Times New Roman"/>
          <w:sz w:val="24"/>
          <w:szCs w:val="24"/>
        </w:rPr>
        <w:t>2.</w:t>
      </w:r>
      <w:r w:rsidRPr="0077300B">
        <w:rPr>
          <w:rFonts w:ascii="Times New Roman" w:hAnsi="Times New Roman" w:cs="Times New Roman"/>
          <w:sz w:val="24"/>
          <w:szCs w:val="24"/>
        </w:rPr>
        <w:tab/>
        <w:t>рассмотрение заявления</w:t>
      </w:r>
      <w:r w:rsidRPr="0077300B">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Pr="0077300B">
        <w:rPr>
          <w:rFonts w:ascii="Times New Roman" w:hAnsi="Times New Roman" w:cs="Times New Roman"/>
          <w:sz w:val="24"/>
          <w:szCs w:val="24"/>
        </w:rPr>
        <w:t xml:space="preserve"> </w:t>
      </w:r>
      <w:r w:rsidRPr="0077300B">
        <w:rPr>
          <w:rFonts w:ascii="Times New Roman" w:hAnsi="Times New Roman" w:cs="Times New Roman"/>
          <w:sz w:val="24"/>
          <w:szCs w:val="24"/>
          <w:lang w:eastAsia="ru-RU"/>
        </w:rPr>
        <w:t xml:space="preserve">по форме согласно приложениям №5.1, 5.2 (пример в приложении 4.1,4.2) к настоящему регламенту </w:t>
      </w:r>
      <w:r w:rsidRPr="0077300B">
        <w:rPr>
          <w:rFonts w:ascii="Times New Roman" w:hAnsi="Times New Roman" w:cs="Times New Roman"/>
          <w:sz w:val="24"/>
          <w:szCs w:val="24"/>
        </w:rPr>
        <w:t>– 2 рабочий день;</w:t>
      </w:r>
    </w:p>
    <w:p w:rsidR="00E87003" w:rsidRPr="0077300B" w:rsidRDefault="00E87003" w:rsidP="00E87003">
      <w:pPr>
        <w:spacing w:after="0" w:line="240" w:lineRule="auto"/>
        <w:ind w:left="709"/>
        <w:jc w:val="both"/>
        <w:rPr>
          <w:rFonts w:ascii="Times New Roman" w:hAnsi="Times New Roman" w:cs="Times New Roman"/>
          <w:sz w:val="24"/>
          <w:szCs w:val="24"/>
        </w:rPr>
      </w:pPr>
      <w:r w:rsidRPr="0077300B">
        <w:rPr>
          <w:rFonts w:ascii="Times New Roman" w:hAnsi="Times New Roman" w:cs="Times New Roman"/>
          <w:sz w:val="24"/>
          <w:szCs w:val="24"/>
        </w:rPr>
        <w:t>3.</w:t>
      </w:r>
      <w:r w:rsidRPr="0077300B">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E87003" w:rsidRPr="0077300B" w:rsidRDefault="00E87003" w:rsidP="00E87003">
      <w:pPr>
        <w:spacing w:after="0" w:line="240" w:lineRule="auto"/>
        <w:jc w:val="both"/>
        <w:rPr>
          <w:rFonts w:ascii="Times New Roman" w:hAnsi="Times New Roman" w:cs="Times New Roman"/>
          <w:bCs/>
          <w:sz w:val="24"/>
          <w:szCs w:val="24"/>
          <w:lang w:eastAsia="ru-RU"/>
        </w:rPr>
      </w:pPr>
    </w:p>
    <w:p w:rsidR="00E87003" w:rsidRPr="0077300B" w:rsidRDefault="00E87003" w:rsidP="00E87003">
      <w:pPr>
        <w:spacing w:after="0" w:line="240" w:lineRule="auto"/>
        <w:ind w:firstLine="567"/>
        <w:jc w:val="both"/>
        <w:rPr>
          <w:rFonts w:ascii="Times New Roman" w:hAnsi="Times New Roman" w:cs="Times New Roman"/>
          <w:bCs/>
          <w:sz w:val="24"/>
          <w:szCs w:val="24"/>
          <w:lang w:eastAsia="ru-RU"/>
        </w:rPr>
      </w:pPr>
      <w:r w:rsidRPr="0077300B">
        <w:rPr>
          <w:rFonts w:ascii="Times New Roman" w:hAnsi="Times New Roman" w:cs="Times New Roman"/>
          <w:bCs/>
          <w:sz w:val="24"/>
          <w:szCs w:val="24"/>
          <w:lang w:eastAsia="ru-RU"/>
        </w:rPr>
        <w:t>3.1.2. Прием и регистрация заявления о предоставлении муниципальной услуги.</w:t>
      </w:r>
    </w:p>
    <w:p w:rsidR="00E87003" w:rsidRPr="0077300B" w:rsidRDefault="00E87003" w:rsidP="00E87003">
      <w:pPr>
        <w:spacing w:after="0" w:line="240" w:lineRule="auto"/>
        <w:ind w:firstLine="567"/>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E87003" w:rsidRPr="0077300B" w:rsidRDefault="00E87003" w:rsidP="00E87003">
      <w:pPr>
        <w:spacing w:after="0" w:line="240" w:lineRule="auto"/>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E87003" w:rsidRPr="0077300B" w:rsidRDefault="00E87003" w:rsidP="00E87003">
      <w:pPr>
        <w:autoSpaceDE w:val="0"/>
        <w:autoSpaceDN w:val="0"/>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77300B">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77300B">
        <w:rPr>
          <w:rFonts w:ascii="Times New Roman" w:hAnsi="Times New Roman" w:cs="Times New Roman"/>
          <w:sz w:val="24"/>
          <w:szCs w:val="24"/>
          <w:lang w:eastAsia="ru-RU"/>
        </w:rPr>
        <w:t xml:space="preserve">3.1.1.2  </w:t>
      </w:r>
      <w:r w:rsidRPr="0077300B">
        <w:rPr>
          <w:rFonts w:ascii="Times New Roman" w:hAnsi="Times New Roman" w:cs="Times New Roman"/>
          <w:sz w:val="24"/>
          <w:szCs w:val="24"/>
        </w:rPr>
        <w:t>пункта  3.1 настоящего регламента для услуги 1.2.2:</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3.1.2.3. Результат выполнения административной процедуры: регистрация заявления.</w:t>
      </w:r>
    </w:p>
    <w:p w:rsidR="00E87003" w:rsidRPr="0077300B" w:rsidRDefault="00E87003" w:rsidP="00E87003">
      <w:pPr>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bCs/>
          <w:sz w:val="24"/>
          <w:szCs w:val="24"/>
          <w:lang w:eastAsia="ru-RU"/>
        </w:rPr>
        <w:t>3.1.3.</w:t>
      </w:r>
      <w:r w:rsidRPr="0077300B">
        <w:rPr>
          <w:rFonts w:ascii="Times New Roman" w:hAnsi="Times New Roman" w:cs="Times New Roman"/>
          <w:sz w:val="24"/>
          <w:szCs w:val="24"/>
          <w:lang w:eastAsia="ru-RU"/>
        </w:rPr>
        <w:t xml:space="preserve"> </w:t>
      </w:r>
      <w:r w:rsidRPr="0077300B">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77300B">
        <w:rPr>
          <w:rFonts w:ascii="Times New Roman" w:hAnsi="Times New Roman" w:cs="Times New Roman"/>
          <w:sz w:val="24"/>
          <w:szCs w:val="24"/>
        </w:rPr>
        <w:t xml:space="preserve"> (для услуги 1.2.1).</w:t>
      </w:r>
    </w:p>
    <w:p w:rsidR="00E87003" w:rsidRPr="0077300B" w:rsidRDefault="00E87003" w:rsidP="00E87003">
      <w:pPr>
        <w:autoSpaceDE w:val="0"/>
        <w:autoSpaceDN w:val="0"/>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rPr>
        <w:t xml:space="preserve">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w:t>
      </w:r>
      <w:r w:rsidRPr="0077300B">
        <w:rPr>
          <w:rFonts w:ascii="Times New Roman" w:hAnsi="Times New Roman" w:cs="Times New Roman"/>
          <w:sz w:val="24"/>
          <w:szCs w:val="24"/>
        </w:rPr>
        <w:lastRenderedPageBreak/>
        <w:t>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E87003" w:rsidRPr="0077300B" w:rsidRDefault="00E87003" w:rsidP="00E87003">
      <w:pPr>
        <w:autoSpaceDE w:val="0"/>
        <w:autoSpaceDN w:val="0"/>
        <w:spacing w:after="0" w:line="240" w:lineRule="auto"/>
        <w:ind w:firstLine="709"/>
        <w:jc w:val="both"/>
        <w:rPr>
          <w:rFonts w:ascii="Times New Roman" w:hAnsi="Times New Roman" w:cs="Times New Roman"/>
          <w:sz w:val="24"/>
          <w:szCs w:val="24"/>
          <w:lang w:eastAsia="ru-RU"/>
        </w:rPr>
      </w:pPr>
      <w:r w:rsidRPr="0077300B">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77300B">
        <w:rPr>
          <w:rFonts w:ascii="Times New Roman" w:hAnsi="Times New Roman" w:cs="Times New Roman"/>
          <w:sz w:val="24"/>
          <w:szCs w:val="24"/>
          <w:lang w:eastAsia="ru-RU"/>
        </w:rPr>
        <w:t xml:space="preserve">должностным лицом жилищного отдела (сектора) </w:t>
      </w:r>
      <w:r w:rsidRPr="0077300B">
        <w:rPr>
          <w:rFonts w:ascii="Times New Roman" w:eastAsia="Times New Roman" w:hAnsi="Times New Roman" w:cs="Times New Roman"/>
          <w:color w:val="000000"/>
          <w:sz w:val="24"/>
          <w:szCs w:val="24"/>
        </w:rPr>
        <w:t xml:space="preserve">о </w:t>
      </w:r>
      <w:r w:rsidRPr="0077300B">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E87003" w:rsidRPr="0077300B" w:rsidRDefault="00E87003" w:rsidP="00E87003">
      <w:pPr>
        <w:autoSpaceDE w:val="0"/>
        <w:autoSpaceDN w:val="0"/>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E87003" w:rsidRPr="0077300B" w:rsidRDefault="00E87003" w:rsidP="00E87003">
      <w:pPr>
        <w:autoSpaceDE w:val="0"/>
        <w:autoSpaceDN w:val="0"/>
        <w:spacing w:after="0" w:line="240" w:lineRule="auto"/>
        <w:ind w:firstLine="709"/>
        <w:jc w:val="both"/>
        <w:rPr>
          <w:rFonts w:ascii="Times New Roman" w:hAnsi="Times New Roman" w:cs="Times New Roman"/>
          <w:i/>
          <w:sz w:val="24"/>
          <w:szCs w:val="24"/>
        </w:rPr>
      </w:pPr>
      <w:r w:rsidRPr="0077300B">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77300B">
        <w:rPr>
          <w:rFonts w:ascii="Times New Roman" w:hAnsi="Times New Roman" w:cs="Times New Roman"/>
          <w:i/>
          <w:sz w:val="24"/>
          <w:szCs w:val="24"/>
        </w:rPr>
        <w:t>:</w:t>
      </w:r>
    </w:p>
    <w:p w:rsidR="00E87003" w:rsidRPr="0077300B" w:rsidRDefault="00E87003" w:rsidP="00E87003">
      <w:pPr>
        <w:autoSpaceDE w:val="0"/>
        <w:autoSpaceDN w:val="0"/>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rPr>
        <w:t>- о  принятии граждан на учет в качестве нуждающихся в жилых помещениях, предоставляемых по договорам социального найма, согласно приложению № 4.1;</w:t>
      </w:r>
    </w:p>
    <w:p w:rsidR="00E87003" w:rsidRPr="0077300B" w:rsidRDefault="00E87003" w:rsidP="00E87003">
      <w:pPr>
        <w:autoSpaceDE w:val="0"/>
        <w:autoSpaceDN w:val="0"/>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E87003" w:rsidRPr="0077300B" w:rsidRDefault="00E87003" w:rsidP="00E87003">
      <w:pPr>
        <w:autoSpaceDE w:val="0"/>
        <w:autoSpaceDN w:val="0"/>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E87003" w:rsidRPr="0077300B" w:rsidRDefault="00E87003" w:rsidP="00E87003">
      <w:pPr>
        <w:autoSpaceDE w:val="0"/>
        <w:autoSpaceDN w:val="0"/>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rPr>
        <w:t>- отказ в предоставлении такой информации, согласно приложению № ___ (шаблон указан в приложении 5.1);</w:t>
      </w:r>
    </w:p>
    <w:p w:rsidR="00E87003" w:rsidRPr="0077300B" w:rsidRDefault="00E87003" w:rsidP="00E87003">
      <w:pPr>
        <w:autoSpaceDE w:val="0"/>
        <w:autoSpaceDN w:val="0"/>
        <w:spacing w:after="0" w:line="240" w:lineRule="auto"/>
        <w:ind w:firstLine="709"/>
        <w:jc w:val="both"/>
        <w:rPr>
          <w:rFonts w:ascii="Times New Roman" w:hAnsi="Times New Roman" w:cs="Times New Roman"/>
          <w:bCs/>
          <w:sz w:val="24"/>
          <w:szCs w:val="24"/>
          <w:lang w:eastAsia="ru-RU"/>
        </w:rPr>
      </w:pPr>
      <w:r w:rsidRPr="0077300B">
        <w:rPr>
          <w:rFonts w:ascii="Times New Roman" w:hAnsi="Times New Roman" w:cs="Times New Roman"/>
          <w:sz w:val="24"/>
          <w:szCs w:val="24"/>
        </w:rPr>
        <w:t xml:space="preserve">и передается в общий отдел администрации </w:t>
      </w:r>
      <w:r w:rsidR="00077776">
        <w:rPr>
          <w:rFonts w:ascii="Times New Roman" w:hAnsi="Times New Roman" w:cs="Times New Roman"/>
          <w:sz w:val="24"/>
          <w:szCs w:val="24"/>
          <w:lang w:eastAsia="ru-RU"/>
        </w:rPr>
        <w:t>МО</w:t>
      </w:r>
      <w:r w:rsidR="00077776" w:rsidRPr="0077300B">
        <w:rPr>
          <w:rFonts w:ascii="Times New Roman" w:hAnsi="Times New Roman" w:cs="Times New Roman"/>
          <w:sz w:val="24"/>
          <w:szCs w:val="24"/>
          <w:lang w:eastAsia="ru-RU"/>
        </w:rPr>
        <w:t xml:space="preserve"> </w:t>
      </w:r>
      <w:r w:rsidR="00077776">
        <w:rPr>
          <w:rFonts w:ascii="Times New Roman" w:hAnsi="Times New Roman" w:cs="Times New Roman"/>
          <w:sz w:val="24"/>
          <w:szCs w:val="24"/>
        </w:rPr>
        <w:t>Горбунковское сельское поселение Ломоносовского района</w:t>
      </w:r>
      <w:r w:rsidRPr="0077300B">
        <w:rPr>
          <w:rFonts w:ascii="Times New Roman" w:hAnsi="Times New Roman" w:cs="Times New Roman"/>
          <w:sz w:val="24"/>
          <w:szCs w:val="24"/>
        </w:rPr>
        <w:t xml:space="preserve"> для дальнейшего оформления, согласования и подписания в сроки, указанные в подпункте 3 подпункта 3.1.1, </w:t>
      </w:r>
      <w:r w:rsidRPr="0077300B">
        <w:rPr>
          <w:rFonts w:ascii="Times New Roman" w:hAnsi="Times New Roman" w:cs="Times New Roman"/>
          <w:bCs/>
          <w:sz w:val="24"/>
          <w:szCs w:val="24"/>
          <w:lang w:eastAsia="ru-RU"/>
        </w:rPr>
        <w:t xml:space="preserve">в </w:t>
      </w:r>
      <w:r w:rsidRPr="0077300B">
        <w:rPr>
          <w:rFonts w:ascii="Times New Roman" w:hAnsi="Times New Roman" w:cs="Times New Roman"/>
          <w:sz w:val="24"/>
          <w:szCs w:val="24"/>
        </w:rPr>
        <w:t xml:space="preserve">подпункте 2 подпункта </w:t>
      </w:r>
      <w:r w:rsidRPr="0077300B">
        <w:rPr>
          <w:rFonts w:ascii="Times New Roman" w:hAnsi="Times New Roman" w:cs="Times New Roman"/>
          <w:sz w:val="24"/>
          <w:szCs w:val="24"/>
          <w:lang w:eastAsia="ru-RU"/>
        </w:rPr>
        <w:t>3.1.1.2</w:t>
      </w:r>
      <w:r w:rsidRPr="0077300B">
        <w:rPr>
          <w:rFonts w:ascii="Times New Roman" w:hAnsi="Times New Roman" w:cs="Times New Roman"/>
          <w:bCs/>
          <w:sz w:val="24"/>
          <w:szCs w:val="24"/>
          <w:lang w:eastAsia="ru-RU"/>
        </w:rPr>
        <w:t xml:space="preserve"> </w:t>
      </w:r>
      <w:r w:rsidRPr="0077300B">
        <w:rPr>
          <w:rFonts w:ascii="Times New Roman" w:hAnsi="Times New Roman" w:cs="Times New Roman"/>
          <w:sz w:val="24"/>
          <w:szCs w:val="24"/>
        </w:rPr>
        <w:t>пункта  3.1 настоящего регламента.</w:t>
      </w:r>
    </w:p>
    <w:p w:rsidR="00E87003" w:rsidRPr="0077300B" w:rsidRDefault="00E87003" w:rsidP="00E87003">
      <w:pPr>
        <w:autoSpaceDE w:val="0"/>
        <w:autoSpaceDN w:val="0"/>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E87003" w:rsidRPr="0077300B" w:rsidRDefault="00E87003" w:rsidP="00E87003">
      <w:pPr>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rPr>
        <w:t xml:space="preserve"> 3.1.5. Информирование граждан о принятом решении.</w:t>
      </w:r>
    </w:p>
    <w:p w:rsidR="00E87003" w:rsidRPr="0077300B" w:rsidRDefault="00E87003" w:rsidP="00E87003">
      <w:pPr>
        <w:spacing w:after="0" w:line="240" w:lineRule="auto"/>
        <w:ind w:firstLine="709"/>
        <w:jc w:val="both"/>
        <w:rPr>
          <w:rFonts w:ascii="Times New Roman" w:hAnsi="Times New Roman" w:cs="Times New Roman"/>
          <w:bCs/>
          <w:sz w:val="24"/>
          <w:szCs w:val="24"/>
          <w:lang w:eastAsia="ru-RU"/>
        </w:rPr>
      </w:pPr>
      <w:r w:rsidRPr="0077300B">
        <w:rPr>
          <w:rFonts w:ascii="Times New Roman" w:hAnsi="Times New Roman" w:cs="Times New Roman"/>
          <w:bCs/>
          <w:sz w:val="24"/>
          <w:szCs w:val="24"/>
          <w:lang w:eastAsia="ru-RU"/>
        </w:rPr>
        <w:t>Выдача оформленного решения заявителю и формирование учетного дела</w:t>
      </w:r>
      <w:r w:rsidRPr="0077300B">
        <w:rPr>
          <w:rFonts w:ascii="Times New Roman" w:hAnsi="Times New Roman" w:cs="Times New Roman"/>
          <w:sz w:val="24"/>
          <w:szCs w:val="24"/>
        </w:rPr>
        <w:t>/реестра (при технической реализации)</w:t>
      </w:r>
      <w:r w:rsidRPr="0077300B">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 (для услуги 1.2.1).</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Специалист структурного подразделения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77300B">
        <w:rPr>
          <w:rFonts w:ascii="Times New Roman" w:hAnsi="Times New Roman" w:cs="Times New Roman"/>
          <w:sz w:val="24"/>
          <w:szCs w:val="24"/>
        </w:rPr>
        <w:t xml:space="preserve"> отказ в предоставлении такой информации</w:t>
      </w:r>
      <w:r w:rsidRPr="0077300B">
        <w:rPr>
          <w:rFonts w:ascii="Times New Roman" w:hAnsi="Times New Roman" w:cs="Times New Roman"/>
          <w:sz w:val="24"/>
          <w:szCs w:val="24"/>
          <w:lang w:eastAsia="ru-RU"/>
        </w:rPr>
        <w:t xml:space="preserve"> для услуги 1.2.2).</w:t>
      </w:r>
    </w:p>
    <w:p w:rsidR="00E87003" w:rsidRPr="0077300B" w:rsidRDefault="00E87003" w:rsidP="00E87003">
      <w:pPr>
        <w:spacing w:after="0" w:line="240" w:lineRule="auto"/>
        <w:ind w:firstLine="709"/>
        <w:jc w:val="both"/>
        <w:rPr>
          <w:rFonts w:ascii="Times New Roman" w:hAnsi="Times New Roman" w:cs="Times New Roman"/>
          <w:sz w:val="24"/>
          <w:szCs w:val="24"/>
          <w:lang w:eastAsia="ru-RU"/>
        </w:rPr>
      </w:pPr>
    </w:p>
    <w:p w:rsidR="00E87003" w:rsidRPr="0077300B" w:rsidRDefault="00E87003" w:rsidP="00E87003">
      <w:pPr>
        <w:autoSpaceDE w:val="0"/>
        <w:autoSpaceDN w:val="0"/>
        <w:adjustRightInd w:val="0"/>
        <w:spacing w:after="0" w:line="240" w:lineRule="auto"/>
        <w:ind w:firstLine="709"/>
        <w:jc w:val="both"/>
        <w:rPr>
          <w:rFonts w:ascii="Times New Roman" w:hAnsi="Times New Roman" w:cs="Times New Roman"/>
          <w:b/>
          <w:bCs/>
          <w:sz w:val="24"/>
          <w:szCs w:val="24"/>
        </w:rPr>
      </w:pPr>
      <w:r w:rsidRPr="0077300B">
        <w:rPr>
          <w:rFonts w:ascii="Times New Roman" w:hAnsi="Times New Roman" w:cs="Times New Roman"/>
          <w:b/>
          <w:bCs/>
          <w:sz w:val="24"/>
          <w:szCs w:val="24"/>
        </w:rPr>
        <w:t>3.2. Особенности предоставления муниципальной услуги в электронной форме.</w:t>
      </w:r>
    </w:p>
    <w:p w:rsidR="00E87003" w:rsidRPr="0077300B" w:rsidRDefault="00E87003" w:rsidP="00E87003">
      <w:pPr>
        <w:autoSpaceDE w:val="0"/>
        <w:autoSpaceDN w:val="0"/>
        <w:adjustRightInd w:val="0"/>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7003" w:rsidRPr="0077300B" w:rsidRDefault="00E87003" w:rsidP="00E87003">
      <w:pPr>
        <w:autoSpaceDE w:val="0"/>
        <w:autoSpaceDN w:val="0"/>
        <w:adjustRightInd w:val="0"/>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87003" w:rsidRPr="0077300B" w:rsidRDefault="00E87003" w:rsidP="00E87003">
      <w:pPr>
        <w:autoSpaceDE w:val="0"/>
        <w:autoSpaceDN w:val="0"/>
        <w:adjustRightInd w:val="0"/>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rsidR="00E87003" w:rsidRPr="0077300B" w:rsidRDefault="00E87003" w:rsidP="00E87003">
      <w:pPr>
        <w:autoSpaceDE w:val="0"/>
        <w:autoSpaceDN w:val="0"/>
        <w:adjustRightInd w:val="0"/>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rPr>
        <w:t>пройти идентификацию и аутентификацию в ЕСИА;</w:t>
      </w:r>
    </w:p>
    <w:p w:rsidR="00E87003" w:rsidRPr="0077300B" w:rsidRDefault="00E87003" w:rsidP="00E87003">
      <w:pPr>
        <w:autoSpaceDE w:val="0"/>
        <w:autoSpaceDN w:val="0"/>
        <w:adjustRightInd w:val="0"/>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rPr>
        <w:lastRenderedPageBreak/>
        <w:t>в личном кабинете на ЕПГУ или на ПГУ ЛО заполнить в электронной форме заявление на оказание муниципальной услуги;</w:t>
      </w:r>
    </w:p>
    <w:p w:rsidR="00E87003" w:rsidRPr="0077300B" w:rsidRDefault="00E87003" w:rsidP="00E87003">
      <w:pPr>
        <w:spacing w:after="0" w:line="240" w:lineRule="auto"/>
        <w:ind w:firstLine="708"/>
        <w:jc w:val="both"/>
        <w:outlineLvl w:val="1"/>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приложить к заявлению электронные документы, </w:t>
      </w:r>
    </w:p>
    <w:p w:rsidR="00E87003" w:rsidRPr="0077300B" w:rsidRDefault="00E87003" w:rsidP="00E8700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E87003" w:rsidRPr="0077300B" w:rsidRDefault="00E87003" w:rsidP="00E87003">
      <w:pPr>
        <w:autoSpaceDE w:val="0"/>
        <w:autoSpaceDN w:val="0"/>
        <w:adjustRightInd w:val="0"/>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87003" w:rsidRPr="0077300B" w:rsidRDefault="00E87003" w:rsidP="00E87003">
      <w:pPr>
        <w:autoSpaceDE w:val="0"/>
        <w:autoSpaceDN w:val="0"/>
        <w:adjustRightInd w:val="0"/>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rsidR="00E87003" w:rsidRPr="0077300B" w:rsidRDefault="00E87003" w:rsidP="00E87003">
      <w:pPr>
        <w:autoSpaceDE w:val="0"/>
        <w:autoSpaceDN w:val="0"/>
        <w:adjustRightInd w:val="0"/>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E87003" w:rsidRPr="0077300B" w:rsidRDefault="00E87003" w:rsidP="00E8700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7300B">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87003" w:rsidRPr="0077300B" w:rsidRDefault="00E87003" w:rsidP="00E87003">
      <w:pPr>
        <w:autoSpaceDE w:val="0"/>
        <w:autoSpaceDN w:val="0"/>
        <w:adjustRightInd w:val="0"/>
        <w:spacing w:after="0" w:line="240" w:lineRule="auto"/>
        <w:ind w:firstLine="539"/>
        <w:jc w:val="both"/>
        <w:rPr>
          <w:rFonts w:ascii="Times New Roman" w:hAnsi="Times New Roman" w:cs="Times New Roman"/>
          <w:sz w:val="24"/>
          <w:szCs w:val="24"/>
        </w:rPr>
      </w:pPr>
      <w:r w:rsidRPr="0077300B">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87003" w:rsidRPr="0077300B" w:rsidRDefault="00E87003" w:rsidP="00E87003">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77300B">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87003" w:rsidRPr="0077300B" w:rsidRDefault="00E87003" w:rsidP="00E87003">
      <w:pPr>
        <w:autoSpaceDE w:val="0"/>
        <w:autoSpaceDN w:val="0"/>
        <w:adjustRightInd w:val="0"/>
        <w:spacing w:after="0" w:line="240" w:lineRule="auto"/>
        <w:ind w:firstLine="539"/>
        <w:jc w:val="both"/>
        <w:rPr>
          <w:rFonts w:ascii="Times New Roman" w:hAnsi="Times New Roman" w:cs="Times New Roman"/>
          <w:sz w:val="24"/>
          <w:szCs w:val="24"/>
        </w:rPr>
      </w:pPr>
      <w:r w:rsidRPr="0077300B">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E87003" w:rsidRPr="0077300B" w:rsidRDefault="00E87003" w:rsidP="00E8700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7300B">
        <w:rPr>
          <w:rFonts w:ascii="Times New Roman" w:hAnsi="Times New Roman" w:cs="Times New Roman"/>
          <w:sz w:val="24"/>
          <w:szCs w:val="24"/>
        </w:rPr>
        <w:t xml:space="preserve">3.2.6. </w:t>
      </w:r>
      <w:r w:rsidRPr="0077300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E87003" w:rsidRPr="0077300B" w:rsidRDefault="00E87003" w:rsidP="00E8700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7300B">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87003" w:rsidRPr="0077300B" w:rsidRDefault="00E87003" w:rsidP="00E8700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7300B">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E87003" w:rsidRPr="0077300B" w:rsidRDefault="00E87003" w:rsidP="00E8700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7300B">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7" w:history="1">
        <w:r w:rsidRPr="0077300B">
          <w:rPr>
            <w:rFonts w:ascii="Times New Roman" w:eastAsia="Times New Roman" w:hAnsi="Times New Roman" w:cs="Times New Roman"/>
            <w:color w:val="000000"/>
            <w:sz w:val="24"/>
            <w:szCs w:val="24"/>
            <w:lang w:eastAsia="ru-RU"/>
          </w:rPr>
          <w:t>Правилами</w:t>
        </w:r>
      </w:hyperlink>
      <w:r w:rsidRPr="0077300B">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77300B">
        <w:rPr>
          <w:rFonts w:ascii="Times New Roman" w:eastAsia="Times New Roman" w:hAnsi="Times New Roman" w:cs="Times New Roman"/>
          <w:color w:val="000000"/>
          <w:sz w:val="24"/>
          <w:szCs w:val="24"/>
          <w:lang w:eastAsia="ru-RU"/>
        </w:rPr>
        <w:lastRenderedPageBreak/>
        <w:t>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87003" w:rsidRPr="0077300B" w:rsidRDefault="00E87003" w:rsidP="00E8700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7300B">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7003" w:rsidRPr="0077300B" w:rsidRDefault="00E87003" w:rsidP="00E87003">
      <w:pPr>
        <w:tabs>
          <w:tab w:val="left" w:pos="142"/>
          <w:tab w:val="left" w:pos="284"/>
        </w:tabs>
        <w:spacing w:after="0" w:line="240" w:lineRule="auto"/>
        <w:ind w:firstLine="709"/>
        <w:jc w:val="center"/>
        <w:rPr>
          <w:rFonts w:ascii="Times New Roman" w:eastAsia="Times New Roman" w:hAnsi="Times New Roman" w:cs="Times New Roman"/>
          <w:b/>
          <w:sz w:val="24"/>
          <w:szCs w:val="24"/>
          <w:lang/>
        </w:rPr>
      </w:pPr>
    </w:p>
    <w:p w:rsidR="00E87003" w:rsidRPr="0077300B" w:rsidRDefault="00E87003" w:rsidP="00E87003">
      <w:pPr>
        <w:tabs>
          <w:tab w:val="left" w:pos="142"/>
          <w:tab w:val="left" w:pos="284"/>
        </w:tabs>
        <w:spacing w:after="0" w:line="240" w:lineRule="auto"/>
        <w:ind w:firstLine="709"/>
        <w:jc w:val="center"/>
        <w:rPr>
          <w:rFonts w:ascii="Times New Roman" w:eastAsia="Times New Roman" w:hAnsi="Times New Roman" w:cs="Times New Roman"/>
          <w:b/>
          <w:sz w:val="24"/>
          <w:szCs w:val="24"/>
          <w:lang/>
        </w:rPr>
      </w:pPr>
      <w:r w:rsidRPr="0077300B">
        <w:rPr>
          <w:rFonts w:ascii="Times New Roman" w:eastAsia="Times New Roman" w:hAnsi="Times New Roman" w:cs="Times New Roman"/>
          <w:b/>
          <w:sz w:val="24"/>
          <w:szCs w:val="24"/>
          <w:lang w:val="en-US"/>
        </w:rPr>
        <w:t>IV</w:t>
      </w:r>
      <w:r w:rsidRPr="0077300B">
        <w:rPr>
          <w:rFonts w:ascii="Times New Roman" w:eastAsia="Times New Roman" w:hAnsi="Times New Roman" w:cs="Times New Roman"/>
          <w:b/>
          <w:sz w:val="24"/>
          <w:szCs w:val="24"/>
          <w:lang/>
        </w:rPr>
        <w:t xml:space="preserve">. </w:t>
      </w:r>
      <w:r w:rsidRPr="0077300B">
        <w:rPr>
          <w:rFonts w:ascii="Times New Roman" w:eastAsia="Times New Roman" w:hAnsi="Times New Roman" w:cs="Times New Roman"/>
          <w:b/>
          <w:sz w:val="24"/>
          <w:szCs w:val="24"/>
          <w:lang/>
        </w:rPr>
        <w:t xml:space="preserve">Формы </w:t>
      </w:r>
      <w:r w:rsidRPr="0077300B">
        <w:rPr>
          <w:rFonts w:ascii="Times New Roman" w:eastAsia="Times New Roman" w:hAnsi="Times New Roman" w:cs="Times New Roman"/>
          <w:b/>
          <w:sz w:val="24"/>
          <w:szCs w:val="24"/>
          <w:lang/>
        </w:rPr>
        <w:t>контро</w:t>
      </w:r>
      <w:r w:rsidRPr="0077300B">
        <w:rPr>
          <w:rFonts w:ascii="Times New Roman" w:eastAsia="Times New Roman" w:hAnsi="Times New Roman" w:cs="Times New Roman"/>
          <w:b/>
          <w:sz w:val="24"/>
          <w:szCs w:val="24"/>
          <w:lang/>
        </w:rPr>
        <w:t>ля</w:t>
      </w:r>
      <w:r w:rsidRPr="0077300B">
        <w:rPr>
          <w:rFonts w:ascii="Times New Roman" w:eastAsia="Times New Roman" w:hAnsi="Times New Roman" w:cs="Times New Roman"/>
          <w:b/>
          <w:sz w:val="24"/>
          <w:szCs w:val="24"/>
          <w:lang/>
        </w:rPr>
        <w:t xml:space="preserve"> за </w:t>
      </w:r>
      <w:r w:rsidRPr="0077300B">
        <w:rPr>
          <w:rFonts w:ascii="Times New Roman" w:eastAsia="Times New Roman" w:hAnsi="Times New Roman" w:cs="Times New Roman"/>
          <w:b/>
          <w:sz w:val="24"/>
          <w:szCs w:val="24"/>
          <w:lang/>
        </w:rPr>
        <w:t>исполнением административного регламента</w:t>
      </w:r>
    </w:p>
    <w:p w:rsidR="00E87003" w:rsidRPr="0077300B" w:rsidRDefault="00E87003" w:rsidP="00E87003">
      <w:pPr>
        <w:tabs>
          <w:tab w:val="left" w:pos="142"/>
          <w:tab w:val="left" w:pos="284"/>
        </w:tabs>
        <w:spacing w:after="0" w:line="240" w:lineRule="auto"/>
        <w:ind w:firstLine="709"/>
        <w:jc w:val="center"/>
        <w:rPr>
          <w:rFonts w:ascii="Times New Roman" w:eastAsia="Times New Roman" w:hAnsi="Times New Roman" w:cs="Times New Roman"/>
          <w:b/>
          <w:sz w:val="24"/>
          <w:szCs w:val="24"/>
          <w:lang/>
        </w:rPr>
      </w:pP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4</w:t>
      </w:r>
      <w:r w:rsidRPr="0077300B">
        <w:rPr>
          <w:rFonts w:ascii="Times New Roman" w:eastAsia="Times New Roman" w:hAnsi="Times New Roman" w:cs="Times New Roman"/>
          <w:sz w:val="24"/>
          <w:szCs w:val="24"/>
          <w:lang/>
        </w:rPr>
        <w:t xml:space="preserve">.1. </w:t>
      </w:r>
      <w:r w:rsidRPr="0077300B">
        <w:rPr>
          <w:rFonts w:ascii="Times New Roman" w:eastAsia="Times New Roman" w:hAnsi="Times New Roman" w:cs="Times New Roman"/>
          <w:sz w:val="24"/>
          <w:szCs w:val="24"/>
          <w:lang/>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87003" w:rsidRPr="0077300B" w:rsidRDefault="00E87003" w:rsidP="00E8700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87003" w:rsidRPr="0077300B" w:rsidRDefault="00E87003" w:rsidP="00E8700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87003" w:rsidRPr="0077300B" w:rsidRDefault="00E87003" w:rsidP="00E8700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87003" w:rsidRPr="0077300B" w:rsidRDefault="00E87003" w:rsidP="00E8700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077776">
        <w:rPr>
          <w:rFonts w:ascii="Times New Roman" w:eastAsia="Times New Roman" w:hAnsi="Times New Roman" w:cs="Times New Roman"/>
          <w:sz w:val="24"/>
          <w:szCs w:val="24"/>
          <w:lang w:eastAsia="ru-RU"/>
        </w:rPr>
        <w:t>не чаще одного раза в три года</w:t>
      </w:r>
      <w:r w:rsidRPr="0077300B">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rsidR="00E87003" w:rsidRPr="0077300B" w:rsidRDefault="00E87003" w:rsidP="00E8700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87003" w:rsidRPr="0077300B" w:rsidRDefault="00E87003" w:rsidP="00E8700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E87003" w:rsidRPr="0077300B" w:rsidRDefault="00E87003" w:rsidP="00E8700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E87003" w:rsidRPr="0077300B" w:rsidRDefault="00E87003" w:rsidP="00E8700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87003" w:rsidRPr="0077300B" w:rsidRDefault="00E87003" w:rsidP="00E87003">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По результатам рассмотрения обращений дается письменный ответ.</w:t>
      </w:r>
    </w:p>
    <w:p w:rsidR="00E87003" w:rsidRPr="0077300B" w:rsidRDefault="00E87003" w:rsidP="00E87003">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lastRenderedPageBreak/>
        <w:t>4</w:t>
      </w:r>
      <w:r w:rsidRPr="0077300B">
        <w:rPr>
          <w:rFonts w:ascii="Times New Roman" w:eastAsia="Times New Roman" w:hAnsi="Times New Roman" w:cs="Times New Roman"/>
          <w:sz w:val="24"/>
          <w:szCs w:val="24"/>
          <w:lang/>
        </w:rPr>
        <w:t>.</w:t>
      </w:r>
      <w:r w:rsidRPr="0077300B">
        <w:rPr>
          <w:rFonts w:ascii="Times New Roman" w:eastAsia="Times New Roman" w:hAnsi="Times New Roman" w:cs="Times New Roman"/>
          <w:sz w:val="24"/>
          <w:szCs w:val="24"/>
          <w:lang/>
        </w:rPr>
        <w:t>3</w:t>
      </w:r>
      <w:r w:rsidRPr="0077300B">
        <w:rPr>
          <w:rFonts w:ascii="Times New Roman" w:eastAsia="Times New Roman" w:hAnsi="Times New Roman" w:cs="Times New Roman"/>
          <w:sz w:val="24"/>
          <w:szCs w:val="24"/>
          <w:lang/>
        </w:rPr>
        <w:t xml:space="preserve">. Ответственность должностных лиц за решения и действия (бездействие), принимаемые (осуществляемые) в ходе предоставления </w:t>
      </w:r>
      <w:r w:rsidRPr="0077300B">
        <w:rPr>
          <w:rFonts w:ascii="Times New Roman" w:eastAsia="Times New Roman" w:hAnsi="Times New Roman" w:cs="Times New Roman"/>
          <w:sz w:val="24"/>
          <w:szCs w:val="24"/>
          <w:lang/>
        </w:rPr>
        <w:t>муниципальной</w:t>
      </w:r>
      <w:r w:rsidRPr="0077300B">
        <w:rPr>
          <w:rFonts w:ascii="Times New Roman" w:eastAsia="Times New Roman" w:hAnsi="Times New Roman" w:cs="Times New Roman"/>
          <w:sz w:val="24"/>
          <w:szCs w:val="24"/>
          <w:lang/>
        </w:rPr>
        <w:t xml:space="preserve"> услуги.</w:t>
      </w:r>
    </w:p>
    <w:p w:rsidR="00E87003" w:rsidRPr="0077300B" w:rsidRDefault="00E87003" w:rsidP="00E870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87003" w:rsidRPr="0077300B" w:rsidRDefault="00E87003" w:rsidP="00E870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E87003" w:rsidRPr="0077300B" w:rsidRDefault="00E87003" w:rsidP="00E870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Работники </w:t>
      </w:r>
      <w:r w:rsidRPr="0077300B">
        <w:rPr>
          <w:rFonts w:ascii="Times New Roman" w:eastAsia="Times New Roman" w:hAnsi="Times New Roman" w:cs="Times New Roman"/>
          <w:sz w:val="24"/>
          <w:szCs w:val="24"/>
          <w:lang w:eastAsia="ru-RU"/>
        </w:rPr>
        <w:t>ОМСУ/Организации</w:t>
      </w:r>
      <w:r w:rsidRPr="0077300B">
        <w:rPr>
          <w:rFonts w:ascii="Times New Roman" w:eastAsia="Times New Roman" w:hAnsi="Times New Roman" w:cs="Times New Roman"/>
          <w:sz w:val="24"/>
          <w:szCs w:val="24"/>
          <w:lang w:eastAsia="ru-RU"/>
        </w:rPr>
        <w:t xml:space="preserve"> при предоставлении </w:t>
      </w:r>
      <w:r w:rsidRPr="0077300B">
        <w:rPr>
          <w:rFonts w:ascii="Times New Roman" w:eastAsia="Times New Roman" w:hAnsi="Times New Roman" w:cs="Times New Roman"/>
          <w:sz w:val="24"/>
          <w:szCs w:val="24"/>
          <w:lang w:eastAsia="ru-RU"/>
        </w:rPr>
        <w:t>муниципальной</w:t>
      </w:r>
      <w:r w:rsidRPr="0077300B">
        <w:rPr>
          <w:rFonts w:ascii="Times New Roman" w:eastAsia="Times New Roman" w:hAnsi="Times New Roman" w:cs="Times New Roman"/>
          <w:sz w:val="24"/>
          <w:szCs w:val="24"/>
          <w:lang w:eastAsia="ru-RU"/>
        </w:rPr>
        <w:t xml:space="preserve"> услуги несут персональную ответственность:</w:t>
      </w:r>
    </w:p>
    <w:p w:rsidR="00E87003" w:rsidRPr="0077300B" w:rsidRDefault="00E87003" w:rsidP="00E870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 за неисполнение или ненадлежащее исполнение административных процедур при предоставлении </w:t>
      </w:r>
      <w:r w:rsidRPr="0077300B">
        <w:rPr>
          <w:rFonts w:ascii="Times New Roman" w:eastAsia="Times New Roman" w:hAnsi="Times New Roman" w:cs="Times New Roman"/>
          <w:sz w:val="24"/>
          <w:szCs w:val="24"/>
          <w:lang w:eastAsia="ru-RU"/>
        </w:rPr>
        <w:t>муниципальной</w:t>
      </w:r>
      <w:r w:rsidRPr="0077300B">
        <w:rPr>
          <w:rFonts w:ascii="Times New Roman" w:eastAsia="Times New Roman" w:hAnsi="Times New Roman" w:cs="Times New Roman"/>
          <w:sz w:val="24"/>
          <w:szCs w:val="24"/>
          <w:lang w:eastAsia="ru-RU"/>
        </w:rPr>
        <w:t xml:space="preserve"> услуги;</w:t>
      </w:r>
    </w:p>
    <w:p w:rsidR="00E87003" w:rsidRPr="0077300B" w:rsidRDefault="00E87003" w:rsidP="00E8700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87003" w:rsidRPr="0077300B" w:rsidRDefault="00E87003" w:rsidP="00E87003">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77300B">
        <w:rPr>
          <w:rFonts w:ascii="Times New Roman" w:eastAsia="Times New Roman" w:hAnsi="Times New Roman" w:cs="Times New Roman"/>
          <w:sz w:val="24"/>
          <w:szCs w:val="24"/>
          <w:lang/>
        </w:rPr>
        <w:t xml:space="preserve">Должностные лица, виновные в неисполнении или ненадлежащем исполнении требований настоящего </w:t>
      </w:r>
      <w:r w:rsidRPr="0077300B">
        <w:rPr>
          <w:rFonts w:ascii="Times New Roman" w:eastAsia="Times New Roman" w:hAnsi="Times New Roman" w:cs="Times New Roman"/>
          <w:sz w:val="24"/>
          <w:szCs w:val="24"/>
          <w:lang/>
        </w:rPr>
        <w:t>Административного регламента</w:t>
      </w:r>
      <w:r w:rsidRPr="0077300B">
        <w:rPr>
          <w:rFonts w:ascii="Times New Roman" w:eastAsia="Times New Roman" w:hAnsi="Times New Roman" w:cs="Times New Roman"/>
          <w:sz w:val="24"/>
          <w:szCs w:val="24"/>
          <w:lang/>
        </w:rPr>
        <w:t>, привлекаются к ответственности в порядке, установленном действующим законодательством РФ.</w:t>
      </w:r>
    </w:p>
    <w:p w:rsidR="00E87003" w:rsidRPr="0077300B" w:rsidRDefault="00E87003" w:rsidP="00E87003">
      <w:pPr>
        <w:tabs>
          <w:tab w:val="left" w:pos="142"/>
          <w:tab w:val="left" w:pos="284"/>
        </w:tabs>
        <w:spacing w:after="0" w:line="240" w:lineRule="auto"/>
        <w:jc w:val="center"/>
        <w:rPr>
          <w:rFonts w:ascii="Times New Roman" w:eastAsia="Times New Roman" w:hAnsi="Times New Roman" w:cs="Times New Roman"/>
          <w:bCs/>
          <w:sz w:val="24"/>
          <w:szCs w:val="24"/>
          <w:lang/>
        </w:rPr>
      </w:pPr>
    </w:p>
    <w:p w:rsidR="00E87003" w:rsidRPr="0077300B" w:rsidRDefault="00E87003" w:rsidP="00E8700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7300B">
        <w:rPr>
          <w:rFonts w:ascii="Times New Roman" w:eastAsia="Times New Roman" w:hAnsi="Times New Roman" w:cs="Times New Roman"/>
          <w:b/>
          <w:sz w:val="24"/>
          <w:szCs w:val="24"/>
          <w:lang w:val="en-US" w:eastAsia="ru-RU"/>
        </w:rPr>
        <w:t>V</w:t>
      </w:r>
      <w:r w:rsidRPr="0077300B">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E87003" w:rsidRPr="0077300B" w:rsidRDefault="00E87003" w:rsidP="00E8700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77300B">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77300B">
        <w:rPr>
          <w:rFonts w:ascii="Times New Roman" w:eastAsia="Times New Roman" w:hAnsi="Times New Roman" w:cs="Times New Roman"/>
          <w:color w:val="000000"/>
          <w:sz w:val="24"/>
          <w:szCs w:val="24"/>
          <w:lang w:eastAsia="ru-RU"/>
        </w:rPr>
        <w:t xml:space="preserve"> </w:t>
      </w:r>
      <w:r w:rsidRPr="0077300B">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77300B">
        <w:rPr>
          <w:rFonts w:ascii="Times New Roman" w:eastAsia="Times New Roman" w:hAnsi="Times New Roman" w:cs="Times New Roman"/>
          <w:color w:val="000000"/>
          <w:sz w:val="24"/>
          <w:szCs w:val="24"/>
          <w:lang w:eastAsia="ru-RU"/>
        </w:rPr>
        <w:t xml:space="preserve"> </w:t>
      </w:r>
      <w:r w:rsidRPr="0077300B">
        <w:rPr>
          <w:rFonts w:ascii="Times New Roman" w:eastAsia="Times New Roman" w:hAnsi="Times New Roman" w:cs="Times New Roman"/>
          <w:b/>
          <w:sz w:val="24"/>
          <w:szCs w:val="24"/>
          <w:lang w:eastAsia="ru-RU"/>
        </w:rPr>
        <w:t>предоставления муниципальных услуг</w:t>
      </w:r>
    </w:p>
    <w:p w:rsidR="00E87003" w:rsidRPr="0077300B" w:rsidRDefault="00E87003" w:rsidP="00E8700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87003" w:rsidRPr="0077300B" w:rsidRDefault="00E87003" w:rsidP="00E8700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7300B" w:rsidDel="009F0626">
        <w:rPr>
          <w:rFonts w:ascii="Times New Roman" w:eastAsia="Times New Roman" w:hAnsi="Times New Roman" w:cs="Times New Roman"/>
          <w:sz w:val="24"/>
          <w:szCs w:val="24"/>
          <w:lang w:eastAsia="ru-RU"/>
        </w:rPr>
        <w:t xml:space="preserve"> </w:t>
      </w:r>
      <w:r w:rsidRPr="0077300B">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77300B">
        <w:rPr>
          <w:rFonts w:ascii="Times New Roman" w:eastAsia="Times New Roman" w:hAnsi="Times New Roman" w:cs="Times New Roman"/>
          <w:sz w:val="24"/>
          <w:szCs w:val="24"/>
          <w:lang w:eastAsia="ru-RU"/>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87003" w:rsidRPr="0077300B" w:rsidRDefault="00E87003" w:rsidP="00E8700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7300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7300B">
          <w:rPr>
            <w:rFonts w:ascii="Times New Roman" w:eastAsia="Times New Roman" w:hAnsi="Times New Roman" w:cs="Times New Roman"/>
            <w:sz w:val="24"/>
            <w:szCs w:val="24"/>
            <w:lang w:eastAsia="ru-RU"/>
          </w:rPr>
          <w:t>части 5 статьи 11.2</w:t>
        </w:r>
      </w:hyperlink>
      <w:r w:rsidRPr="0077300B">
        <w:rPr>
          <w:rFonts w:ascii="Times New Roman" w:eastAsia="Times New Roman" w:hAnsi="Times New Roman" w:cs="Times New Roman"/>
          <w:sz w:val="24"/>
          <w:szCs w:val="24"/>
          <w:lang w:eastAsia="ru-RU"/>
        </w:rPr>
        <w:t xml:space="preserve"> Федерального закона № 210-ФЗ.</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В письменной жалобе в обязательном порядке указываются:</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7300B">
          <w:rPr>
            <w:rFonts w:ascii="Times New Roman" w:eastAsia="Times New Roman" w:hAnsi="Times New Roman" w:cs="Times New Roman"/>
            <w:sz w:val="24"/>
            <w:szCs w:val="24"/>
            <w:lang w:eastAsia="ru-RU"/>
          </w:rPr>
          <w:t>статьей 11.1</w:t>
        </w:r>
      </w:hyperlink>
      <w:r w:rsidRPr="0077300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2) в удовлетворении жалобы отказывается.</w:t>
      </w:r>
    </w:p>
    <w:p w:rsidR="00E87003" w:rsidRPr="0077300B" w:rsidRDefault="00E87003" w:rsidP="00E8700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7003" w:rsidRPr="0077300B" w:rsidRDefault="00E87003" w:rsidP="00E8700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Pr="0077300B">
          <w:rPr>
            <w:rFonts w:ascii="Times New Roman" w:hAnsi="Times New Roman" w:cs="Times New Roman"/>
            <w:sz w:val="24"/>
            <w:szCs w:val="24"/>
            <w:lang w:eastAsia="ru-RU"/>
          </w:rPr>
          <w:t>частью 1.1 статьи 16</w:t>
        </w:r>
      </w:hyperlink>
      <w:r w:rsidRPr="0077300B">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7003" w:rsidRPr="0077300B" w:rsidRDefault="00E87003" w:rsidP="00E87003">
      <w:pPr>
        <w:widowControl w:val="0"/>
        <w:autoSpaceDE w:val="0"/>
        <w:autoSpaceDN w:val="0"/>
        <w:spacing w:after="0" w:line="240" w:lineRule="auto"/>
        <w:ind w:firstLine="709"/>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7003" w:rsidRPr="0077300B" w:rsidRDefault="00E87003" w:rsidP="00E8700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7003" w:rsidRPr="0077300B" w:rsidRDefault="00E87003" w:rsidP="00E87003">
      <w:pPr>
        <w:spacing w:after="0" w:line="240" w:lineRule="auto"/>
        <w:jc w:val="both"/>
        <w:rPr>
          <w:rFonts w:ascii="Times New Roman" w:hAnsi="Times New Roman" w:cs="Times New Roman"/>
          <w:sz w:val="24"/>
          <w:szCs w:val="24"/>
          <w:lang w:eastAsia="ru-RU"/>
        </w:rPr>
      </w:pPr>
    </w:p>
    <w:p w:rsidR="00E87003" w:rsidRPr="0077300B" w:rsidRDefault="00E87003" w:rsidP="00E87003">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77300B">
        <w:rPr>
          <w:rFonts w:ascii="Times New Roman" w:hAnsi="Times New Roman" w:cs="Times New Roman"/>
          <w:b/>
          <w:bCs/>
          <w:caps/>
          <w:sz w:val="24"/>
          <w:szCs w:val="24"/>
          <w:lang w:val="en-US"/>
        </w:rPr>
        <w:t>vi</w:t>
      </w:r>
      <w:r w:rsidRPr="0077300B">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rPr>
      </w:pP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E87003" w:rsidRPr="0077300B" w:rsidRDefault="00E87003" w:rsidP="00E87003">
      <w:pPr>
        <w:autoSpaceDE w:val="0"/>
        <w:autoSpaceDN w:val="0"/>
        <w:adjustRightInd w:val="0"/>
        <w:spacing w:after="0" w:line="240" w:lineRule="auto"/>
        <w:ind w:firstLine="709"/>
        <w:jc w:val="both"/>
        <w:rPr>
          <w:rFonts w:ascii="Times New Roman" w:hAnsi="Times New Roman" w:cs="Times New Roman"/>
          <w:sz w:val="24"/>
          <w:szCs w:val="24"/>
        </w:rPr>
      </w:pPr>
      <w:r w:rsidRPr="0077300B">
        <w:rPr>
          <w:rFonts w:ascii="Times New Roman" w:hAnsi="Times New Roman" w:cs="Times New Roman"/>
          <w:sz w:val="24"/>
          <w:szCs w:val="24"/>
        </w:rPr>
        <w:t>б) определяет предмет обращения;</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rPr>
        <w:t>в) проводит проверку правильности заполнения обращения;</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rPr>
        <w:t>г) проводит проверку укомплектованности пакета документов;</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rPr>
        <w:t>е) заверяет каждый документ дела своей электронной подписью (далее - ЭП);</w:t>
      </w:r>
    </w:p>
    <w:p w:rsidR="00E87003" w:rsidRPr="0077300B" w:rsidRDefault="00E87003" w:rsidP="00E8700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E87003" w:rsidRPr="0077300B" w:rsidRDefault="00E87003" w:rsidP="00E8700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E87003" w:rsidRPr="0077300B" w:rsidRDefault="00E87003" w:rsidP="00E8700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87003" w:rsidRPr="0077300B" w:rsidRDefault="00E87003" w:rsidP="00E8700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21" w:history="1">
        <w:r w:rsidRPr="0077300B">
          <w:rPr>
            <w:rFonts w:ascii="Times New Roman" w:hAnsi="Times New Roman" w:cs="Times New Roman"/>
            <w:sz w:val="24"/>
            <w:szCs w:val="24"/>
          </w:rPr>
          <w:t>пункте 2.6</w:t>
        </w:r>
      </w:hyperlink>
      <w:r w:rsidRPr="0077300B">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w:t>
      </w:r>
      <w:r w:rsidRPr="0077300B">
        <w:rPr>
          <w:rFonts w:ascii="Times New Roman" w:hAnsi="Times New Roman" w:cs="Times New Roman"/>
          <w:sz w:val="24"/>
          <w:szCs w:val="24"/>
        </w:rPr>
        <w:lastRenderedPageBreak/>
        <w:t>документов, работник МФЦ выполняет в соответствии с настоящим регламентом следующие действия:</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rPr>
        <w:t>сообщает заявителю, какие необходимые документы им не представлены;</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E87003" w:rsidRPr="0077300B" w:rsidRDefault="00E87003" w:rsidP="00E87003">
      <w:pPr>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hAnsi="Times New Roman" w:cs="Times New Roman"/>
          <w:sz w:val="24"/>
          <w:szCs w:val="24"/>
        </w:rPr>
        <w:t xml:space="preserve">6.3. </w:t>
      </w:r>
      <w:r w:rsidRPr="0077300B">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E87003" w:rsidRPr="0077300B" w:rsidRDefault="00E87003" w:rsidP="00E8700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87003" w:rsidRPr="0077300B" w:rsidRDefault="00E87003" w:rsidP="00E8700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87003" w:rsidRPr="0077300B" w:rsidRDefault="00E87003" w:rsidP="00E87003">
      <w:pPr>
        <w:autoSpaceDE w:val="0"/>
        <w:autoSpaceDN w:val="0"/>
        <w:adjustRightInd w:val="0"/>
        <w:spacing w:after="0" w:line="240" w:lineRule="auto"/>
        <w:ind w:firstLine="708"/>
        <w:jc w:val="both"/>
        <w:rPr>
          <w:rFonts w:ascii="Times New Roman" w:hAnsi="Times New Roman" w:cs="Times New Roman"/>
          <w:sz w:val="24"/>
          <w:szCs w:val="24"/>
        </w:rPr>
      </w:pPr>
      <w:r w:rsidRPr="0077300B">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87003" w:rsidRPr="0077300B" w:rsidRDefault="00E87003" w:rsidP="00E8700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77300B">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E87003" w:rsidRPr="0077300B" w:rsidRDefault="00E87003" w:rsidP="00E87003">
      <w:pPr>
        <w:autoSpaceDE w:val="0"/>
        <w:autoSpaceDN w:val="0"/>
        <w:adjustRightInd w:val="0"/>
        <w:ind w:firstLine="708"/>
        <w:jc w:val="both"/>
        <w:outlineLvl w:val="0"/>
        <w:rPr>
          <w:rFonts w:ascii="Times New Roman" w:hAnsi="Times New Roman" w:cs="Times New Roman"/>
          <w:sz w:val="24"/>
          <w:szCs w:val="24"/>
        </w:rPr>
      </w:pPr>
    </w:p>
    <w:p w:rsidR="00E87003" w:rsidRPr="0077300B" w:rsidRDefault="00E87003" w:rsidP="00E87003">
      <w:pPr>
        <w:autoSpaceDE w:val="0"/>
        <w:autoSpaceDN w:val="0"/>
        <w:adjustRightInd w:val="0"/>
        <w:ind w:firstLine="708"/>
        <w:jc w:val="both"/>
        <w:outlineLvl w:val="0"/>
        <w:rPr>
          <w:rFonts w:ascii="Times New Roman" w:hAnsi="Times New Roman" w:cs="Times New Roman"/>
          <w:sz w:val="24"/>
          <w:szCs w:val="24"/>
        </w:rPr>
      </w:pPr>
    </w:p>
    <w:p w:rsidR="00E87003" w:rsidRPr="0077300B" w:rsidRDefault="00E87003" w:rsidP="00E87003">
      <w:pPr>
        <w:autoSpaceDE w:val="0"/>
        <w:autoSpaceDN w:val="0"/>
        <w:adjustRightInd w:val="0"/>
        <w:ind w:firstLine="708"/>
        <w:jc w:val="both"/>
        <w:outlineLvl w:val="0"/>
        <w:rPr>
          <w:rFonts w:ascii="Times New Roman" w:hAnsi="Times New Roman" w:cs="Times New Roman"/>
          <w:sz w:val="24"/>
          <w:szCs w:val="24"/>
        </w:rPr>
      </w:pP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spacing w:after="0" w:line="240" w:lineRule="auto"/>
        <w:jc w:val="right"/>
        <w:rPr>
          <w:rFonts w:ascii="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hAnsi="Times New Roman" w:cs="Times New Roman"/>
          <w:sz w:val="24"/>
          <w:szCs w:val="24"/>
          <w:lang w:eastAsia="ru-RU"/>
        </w:rPr>
      </w:pPr>
    </w:p>
    <w:p w:rsidR="00E87003" w:rsidRDefault="00E87003"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Pr="0077300B" w:rsidRDefault="00077776" w:rsidP="00E87003">
      <w:pPr>
        <w:spacing w:after="0" w:line="240" w:lineRule="auto"/>
        <w:jc w:val="right"/>
        <w:rPr>
          <w:rFonts w:ascii="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hAnsi="Times New Roman" w:cs="Times New Roman"/>
          <w:sz w:val="24"/>
          <w:szCs w:val="24"/>
          <w:lang w:eastAsia="ru-RU"/>
        </w:rPr>
      </w:pPr>
      <w:r w:rsidRPr="0077300B">
        <w:rPr>
          <w:rFonts w:ascii="Times New Roman" w:hAnsi="Times New Roman" w:cs="Times New Roman"/>
          <w:sz w:val="24"/>
          <w:szCs w:val="24"/>
          <w:lang w:eastAsia="ru-RU"/>
        </w:rPr>
        <w:lastRenderedPageBreak/>
        <w:t xml:space="preserve">ПРИЛОЖЕНИЕ № </w:t>
      </w:r>
      <w:r w:rsidRPr="0077300B">
        <w:rPr>
          <w:rFonts w:ascii="Times New Roman" w:hAnsi="Times New Roman" w:cs="Times New Roman"/>
          <w:sz w:val="24"/>
          <w:szCs w:val="24"/>
        </w:rPr>
        <w:t>1</w:t>
      </w:r>
    </w:p>
    <w:p w:rsidR="00E87003" w:rsidRPr="0077300B" w:rsidRDefault="00E87003" w:rsidP="00E87003">
      <w:pPr>
        <w:spacing w:after="0" w:line="240" w:lineRule="auto"/>
        <w:ind w:firstLine="4860"/>
        <w:jc w:val="right"/>
        <w:rPr>
          <w:rFonts w:ascii="Times New Roman" w:hAnsi="Times New Roman" w:cs="Times New Roman"/>
          <w:sz w:val="24"/>
          <w:szCs w:val="24"/>
          <w:lang w:eastAsia="ru-RU"/>
        </w:rPr>
      </w:pPr>
      <w:r w:rsidRPr="0077300B">
        <w:rPr>
          <w:rFonts w:ascii="Times New Roman" w:hAnsi="Times New Roman" w:cs="Times New Roman"/>
          <w:sz w:val="24"/>
          <w:szCs w:val="24"/>
          <w:lang w:eastAsia="ru-RU"/>
        </w:rPr>
        <w:t>к административному регламенту</w:t>
      </w:r>
    </w:p>
    <w:p w:rsidR="00E87003" w:rsidRPr="0077300B" w:rsidRDefault="00E87003" w:rsidP="00E87003">
      <w:pPr>
        <w:spacing w:after="0" w:line="240" w:lineRule="auto"/>
        <w:ind w:firstLine="4860"/>
        <w:jc w:val="right"/>
        <w:rPr>
          <w:rFonts w:ascii="Times New Roman" w:hAnsi="Times New Roman" w:cs="Times New Roman"/>
          <w:sz w:val="24"/>
          <w:szCs w:val="24"/>
          <w:lang w:eastAsia="ru-RU"/>
        </w:rPr>
      </w:pPr>
    </w:p>
    <w:p w:rsidR="00E87003" w:rsidRPr="0077300B" w:rsidRDefault="00E87003" w:rsidP="00E87003">
      <w:pPr>
        <w:autoSpaceDE w:val="0"/>
        <w:autoSpaceDN w:val="0"/>
        <w:spacing w:after="0" w:line="240" w:lineRule="auto"/>
        <w:ind w:left="4536"/>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Главе администрации муниципального образования</w:t>
      </w:r>
    </w:p>
    <w:p w:rsidR="00E87003" w:rsidRPr="0077300B" w:rsidRDefault="00E87003" w:rsidP="00E87003">
      <w:pPr>
        <w:autoSpaceDE w:val="0"/>
        <w:autoSpaceDN w:val="0"/>
        <w:spacing w:after="0" w:line="240" w:lineRule="auto"/>
        <w:ind w:left="4536"/>
        <w:rPr>
          <w:rFonts w:ascii="Times New Roman" w:hAnsi="Times New Roman" w:cs="Times New Roman"/>
          <w:sz w:val="24"/>
          <w:szCs w:val="24"/>
          <w:lang w:eastAsia="ru-RU"/>
        </w:rPr>
      </w:pPr>
    </w:p>
    <w:p w:rsidR="00E87003" w:rsidRPr="0077300B" w:rsidRDefault="00E87003" w:rsidP="00E87003">
      <w:pPr>
        <w:autoSpaceDE w:val="0"/>
        <w:autoSpaceDN w:val="0"/>
        <w:spacing w:after="0" w:line="240" w:lineRule="auto"/>
        <w:ind w:left="4536"/>
        <w:rPr>
          <w:rFonts w:ascii="Times New Roman" w:hAnsi="Times New Roman" w:cs="Times New Roman"/>
          <w:sz w:val="24"/>
          <w:szCs w:val="24"/>
          <w:lang w:eastAsia="ru-RU"/>
        </w:rPr>
      </w:pPr>
    </w:p>
    <w:p w:rsidR="00E87003" w:rsidRPr="0077300B" w:rsidRDefault="00E87003" w:rsidP="00E87003">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E87003" w:rsidRPr="0077300B" w:rsidRDefault="00E87003" w:rsidP="00E87003">
      <w:pPr>
        <w:tabs>
          <w:tab w:val="left" w:pos="4820"/>
        </w:tabs>
        <w:autoSpaceDE w:val="0"/>
        <w:autoSpaceDN w:val="0"/>
        <w:spacing w:after="0" w:line="240" w:lineRule="auto"/>
        <w:ind w:left="4536"/>
        <w:rPr>
          <w:rFonts w:ascii="Times New Roman" w:hAnsi="Times New Roman" w:cs="Times New Roman"/>
          <w:sz w:val="24"/>
          <w:szCs w:val="24"/>
        </w:rPr>
      </w:pPr>
      <w:r w:rsidRPr="0077300B">
        <w:rPr>
          <w:rFonts w:ascii="Times New Roman" w:hAnsi="Times New Roman" w:cs="Times New Roman"/>
          <w:sz w:val="24"/>
          <w:szCs w:val="24"/>
        </w:rPr>
        <w:t xml:space="preserve">от заявителя ________________________________________  </w:t>
      </w:r>
    </w:p>
    <w:p w:rsidR="00E87003" w:rsidRPr="0077300B" w:rsidRDefault="00E87003" w:rsidP="00E87003">
      <w:pPr>
        <w:tabs>
          <w:tab w:val="left" w:pos="4820"/>
        </w:tabs>
        <w:autoSpaceDE w:val="0"/>
        <w:autoSpaceDN w:val="0"/>
        <w:spacing w:after="0" w:line="240" w:lineRule="auto"/>
        <w:ind w:left="4536"/>
        <w:rPr>
          <w:rFonts w:ascii="Times New Roman" w:hAnsi="Times New Roman" w:cs="Times New Roman"/>
          <w:sz w:val="24"/>
          <w:szCs w:val="24"/>
          <w:lang w:eastAsia="ru-RU"/>
        </w:rPr>
      </w:pPr>
      <w:r w:rsidRPr="0077300B">
        <w:rPr>
          <w:rFonts w:ascii="Times New Roman" w:hAnsi="Times New Roman" w:cs="Times New Roman"/>
          <w:sz w:val="24"/>
          <w:szCs w:val="24"/>
        </w:rPr>
        <w:t xml:space="preserve">   </w:t>
      </w:r>
      <w:r w:rsidRPr="0077300B">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E87003" w:rsidRPr="0077300B" w:rsidRDefault="00E87003" w:rsidP="00E87003">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E87003" w:rsidRPr="0077300B" w:rsidRDefault="00E87003" w:rsidP="00E87003">
      <w:pPr>
        <w:tabs>
          <w:tab w:val="left" w:pos="5529"/>
        </w:tabs>
        <w:autoSpaceDE w:val="0"/>
        <w:autoSpaceDN w:val="0"/>
        <w:spacing w:after="0" w:line="240" w:lineRule="auto"/>
        <w:ind w:left="4536"/>
        <w:rPr>
          <w:rFonts w:ascii="Times New Roman" w:hAnsi="Times New Roman" w:cs="Times New Roman"/>
          <w:sz w:val="24"/>
          <w:szCs w:val="24"/>
        </w:rPr>
      </w:pPr>
      <w:r w:rsidRPr="0077300B">
        <w:rPr>
          <w:rFonts w:ascii="Times New Roman" w:hAnsi="Times New Roman" w:cs="Times New Roman"/>
          <w:sz w:val="24"/>
          <w:szCs w:val="24"/>
        </w:rPr>
        <w:t>от представителя заявителя</w:t>
      </w:r>
      <w:r w:rsidRPr="0077300B">
        <w:rPr>
          <w:rFonts w:ascii="Times New Roman" w:hAnsi="Times New Roman" w:cs="Times New Roman"/>
          <w:sz w:val="24"/>
          <w:szCs w:val="24"/>
        </w:rPr>
        <w:softHyphen/>
        <w:t>________________________________________</w:t>
      </w:r>
    </w:p>
    <w:p w:rsidR="00E87003" w:rsidRPr="0077300B" w:rsidRDefault="00E87003" w:rsidP="00E87003">
      <w:pPr>
        <w:tabs>
          <w:tab w:val="left" w:pos="5529"/>
        </w:tabs>
        <w:autoSpaceDE w:val="0"/>
        <w:autoSpaceDN w:val="0"/>
        <w:spacing w:after="0" w:line="240" w:lineRule="auto"/>
        <w:ind w:left="4536"/>
        <w:rPr>
          <w:rFonts w:ascii="Times New Roman" w:hAnsi="Times New Roman" w:cs="Times New Roman"/>
          <w:sz w:val="24"/>
          <w:szCs w:val="24"/>
        </w:rPr>
      </w:pPr>
      <w:r w:rsidRPr="0077300B">
        <w:rPr>
          <w:rFonts w:ascii="Times New Roman" w:hAnsi="Times New Roman" w:cs="Times New Roman"/>
          <w:sz w:val="24"/>
          <w:szCs w:val="24"/>
        </w:rPr>
        <w:t>________________________________________</w:t>
      </w:r>
    </w:p>
    <w:p w:rsidR="00E87003" w:rsidRPr="0077300B" w:rsidRDefault="00E87003" w:rsidP="00E87003">
      <w:pPr>
        <w:tabs>
          <w:tab w:val="left" w:pos="4820"/>
        </w:tabs>
        <w:autoSpaceDE w:val="0"/>
        <w:autoSpaceDN w:val="0"/>
        <w:spacing w:after="0" w:line="240" w:lineRule="auto"/>
        <w:ind w:left="4536"/>
        <w:jc w:val="center"/>
        <w:rPr>
          <w:rFonts w:ascii="Times New Roman" w:hAnsi="Times New Roman" w:cs="Times New Roman"/>
          <w:sz w:val="24"/>
          <w:szCs w:val="24"/>
        </w:rPr>
      </w:pPr>
      <w:r w:rsidRPr="0077300B">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E87003" w:rsidRPr="0077300B" w:rsidRDefault="00E87003" w:rsidP="00E87003">
      <w:pPr>
        <w:tabs>
          <w:tab w:val="left" w:pos="5529"/>
        </w:tabs>
        <w:autoSpaceDE w:val="0"/>
        <w:autoSpaceDN w:val="0"/>
        <w:spacing w:after="0" w:line="240" w:lineRule="auto"/>
        <w:ind w:left="4536"/>
        <w:rPr>
          <w:rFonts w:ascii="Times New Roman" w:hAnsi="Times New Roman" w:cs="Times New Roman"/>
          <w:sz w:val="24"/>
          <w:szCs w:val="24"/>
          <w:lang w:eastAsia="ru-RU"/>
        </w:rPr>
      </w:pPr>
      <w:r w:rsidRPr="0077300B">
        <w:rPr>
          <w:rFonts w:ascii="Times New Roman" w:hAnsi="Times New Roman" w:cs="Times New Roman"/>
          <w:sz w:val="24"/>
          <w:szCs w:val="24"/>
        </w:rPr>
        <w:t>Адрес постоянного места жительства заявителя</w:t>
      </w:r>
      <w:r w:rsidRPr="0077300B">
        <w:rPr>
          <w:rFonts w:ascii="Times New Roman" w:hAnsi="Times New Roman" w:cs="Times New Roman"/>
          <w:sz w:val="24"/>
          <w:szCs w:val="24"/>
          <w:lang w:eastAsia="ru-RU"/>
        </w:rPr>
        <w:t>:</w:t>
      </w:r>
    </w:p>
    <w:p w:rsidR="00E87003" w:rsidRPr="0077300B" w:rsidRDefault="00E87003" w:rsidP="00E87003">
      <w:pPr>
        <w:autoSpaceDE w:val="0"/>
        <w:autoSpaceDN w:val="0"/>
        <w:spacing w:after="0" w:line="240" w:lineRule="auto"/>
        <w:ind w:left="4536"/>
        <w:rPr>
          <w:rFonts w:ascii="Times New Roman" w:hAnsi="Times New Roman" w:cs="Times New Roman"/>
          <w:sz w:val="24"/>
          <w:szCs w:val="24"/>
          <w:lang w:eastAsia="ru-RU"/>
        </w:rPr>
      </w:pPr>
    </w:p>
    <w:p w:rsidR="00E87003" w:rsidRPr="0077300B" w:rsidRDefault="00E87003" w:rsidP="00E87003">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E87003" w:rsidRPr="0077300B" w:rsidRDefault="00E87003" w:rsidP="00E87003">
      <w:pPr>
        <w:tabs>
          <w:tab w:val="left" w:pos="5529"/>
        </w:tabs>
        <w:autoSpaceDE w:val="0"/>
        <w:autoSpaceDN w:val="0"/>
        <w:spacing w:after="0" w:line="240" w:lineRule="auto"/>
        <w:ind w:left="4536"/>
        <w:rPr>
          <w:rFonts w:ascii="Times New Roman" w:hAnsi="Times New Roman" w:cs="Times New Roman"/>
          <w:sz w:val="24"/>
          <w:szCs w:val="24"/>
          <w:lang w:eastAsia="ru-RU"/>
        </w:rPr>
      </w:pPr>
      <w:r w:rsidRPr="0077300B">
        <w:rPr>
          <w:rFonts w:ascii="Times New Roman" w:hAnsi="Times New Roman" w:cs="Times New Roman"/>
          <w:sz w:val="24"/>
          <w:szCs w:val="24"/>
          <w:lang w:eastAsia="ru-RU"/>
        </w:rPr>
        <w:t>телефон</w:t>
      </w:r>
      <w:r w:rsidRPr="0077300B">
        <w:rPr>
          <w:rFonts w:ascii="Times New Roman" w:hAnsi="Times New Roman" w:cs="Times New Roman"/>
          <w:sz w:val="24"/>
          <w:szCs w:val="24"/>
          <w:lang w:eastAsia="ru-RU"/>
        </w:rPr>
        <w:tab/>
      </w:r>
    </w:p>
    <w:p w:rsidR="00E87003" w:rsidRPr="0077300B" w:rsidRDefault="00E87003" w:rsidP="00E87003">
      <w:pPr>
        <w:autoSpaceDE w:val="0"/>
        <w:autoSpaceDN w:val="0"/>
        <w:rPr>
          <w:rFonts w:ascii="Times New Roman" w:hAnsi="Times New Roman" w:cs="Times New Roman"/>
          <w:sz w:val="24"/>
          <w:szCs w:val="24"/>
          <w:lang w:eastAsia="ru-RU"/>
        </w:rPr>
      </w:pPr>
    </w:p>
    <w:p w:rsidR="00E87003" w:rsidRPr="0077300B" w:rsidRDefault="00E87003" w:rsidP="00E87003">
      <w:pPr>
        <w:autoSpaceDE w:val="0"/>
        <w:autoSpaceDN w:val="0"/>
        <w:jc w:val="center"/>
        <w:rPr>
          <w:rFonts w:ascii="Times New Roman" w:hAnsi="Times New Roman" w:cs="Times New Roman"/>
          <w:sz w:val="24"/>
          <w:szCs w:val="24"/>
        </w:rPr>
      </w:pPr>
      <w:r w:rsidRPr="0077300B">
        <w:rPr>
          <w:rFonts w:ascii="Times New Roman" w:hAnsi="Times New Roman" w:cs="Times New Roman"/>
          <w:sz w:val="24"/>
          <w:szCs w:val="24"/>
          <w:lang w:eastAsia="ru-RU"/>
        </w:rPr>
        <w:t>Заявление</w:t>
      </w:r>
      <w:r w:rsidRPr="0077300B">
        <w:rPr>
          <w:rFonts w:ascii="Times New Roman" w:hAnsi="Times New Roman" w:cs="Times New Roman"/>
          <w:sz w:val="24"/>
          <w:szCs w:val="24"/>
          <w:lang w:eastAsia="ru-RU"/>
        </w:rPr>
        <w:br/>
        <w:t>о принятии на учет граждан в качестве нуждающихся в жилых помещениях,</w:t>
      </w:r>
      <w:r w:rsidRPr="0077300B">
        <w:rPr>
          <w:rFonts w:ascii="Times New Roman" w:hAnsi="Times New Roman" w:cs="Times New Roman"/>
          <w:sz w:val="24"/>
          <w:szCs w:val="24"/>
          <w:lang w:eastAsia="ru-RU"/>
        </w:rPr>
        <w:br/>
        <w:t>предоставляемых по договорам социального найма</w:t>
      </w:r>
    </w:p>
    <w:p w:rsidR="00E87003" w:rsidRPr="0077300B" w:rsidRDefault="00E87003" w:rsidP="00E87003">
      <w:pPr>
        <w:autoSpaceDE w:val="0"/>
        <w:autoSpaceDN w:val="0"/>
        <w:adjustRightInd w:val="0"/>
        <w:jc w:val="both"/>
        <w:rPr>
          <w:rFonts w:ascii="Times New Roman" w:hAnsi="Times New Roman" w:cs="Times New Roman"/>
          <w:sz w:val="24"/>
          <w:szCs w:val="24"/>
        </w:rPr>
      </w:pPr>
    </w:p>
    <w:p w:rsidR="00E87003" w:rsidRPr="0077300B" w:rsidRDefault="00E87003" w:rsidP="00E87003">
      <w:pPr>
        <w:autoSpaceDE w:val="0"/>
        <w:autoSpaceDN w:val="0"/>
        <w:adjustRightInd w:val="0"/>
        <w:jc w:val="both"/>
        <w:rPr>
          <w:rFonts w:ascii="Times New Roman" w:hAnsi="Times New Roman" w:cs="Times New Roman"/>
          <w:sz w:val="24"/>
          <w:szCs w:val="24"/>
        </w:rPr>
      </w:pPr>
      <w:r w:rsidRPr="0077300B">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274"/>
        <w:gridCol w:w="3350"/>
        <w:gridCol w:w="2801"/>
      </w:tblGrid>
      <w:tr w:rsidR="00E87003" w:rsidRPr="0077300B" w:rsidTr="00E87003">
        <w:tc>
          <w:tcPr>
            <w:tcW w:w="1737" w:type="pct"/>
            <w:vMerge w:val="restar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rPr>
                <w:rFonts w:ascii="Times New Roman" w:hAnsi="Times New Roman" w:cs="Times New Roman"/>
                <w:sz w:val="24"/>
                <w:szCs w:val="24"/>
                <w:lang w:eastAsia="ru-RU"/>
              </w:rPr>
            </w:pPr>
            <w:r w:rsidRPr="0077300B">
              <w:rPr>
                <w:rFonts w:ascii="Times New Roman" w:hAnsi="Times New Roman" w:cs="Times New Roman"/>
                <w:sz w:val="24"/>
                <w:szCs w:val="24"/>
              </w:rPr>
              <w:t>Паспорт РФ</w:t>
            </w:r>
            <w:r w:rsidRPr="0077300B">
              <w:rPr>
                <w:rFonts w:ascii="Times New Roman" w:hAnsi="Times New Roman" w:cs="Times New Roman"/>
                <w:sz w:val="24"/>
                <w:szCs w:val="24"/>
                <w:lang w:eastAsia="ru-RU"/>
              </w:rPr>
              <w:t xml:space="preserve"> &lt;1&gt;</w:t>
            </w:r>
          </w:p>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rPr>
                <w:rFonts w:ascii="Times New Roman" w:hAnsi="Times New Roman" w:cs="Times New Roman"/>
                <w:sz w:val="24"/>
                <w:szCs w:val="24"/>
              </w:rPr>
            </w:pPr>
            <w:r w:rsidRPr="0077300B">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87003" w:rsidRPr="0077300B" w:rsidRDefault="00E87003" w:rsidP="00E87003">
            <w:pPr>
              <w:autoSpaceDE w:val="0"/>
              <w:autoSpaceDN w:val="0"/>
              <w:adjustRightInd w:val="0"/>
              <w:spacing w:after="0" w:line="240" w:lineRule="auto"/>
              <w:jc w:val="center"/>
              <w:rPr>
                <w:rFonts w:ascii="Times New Roman" w:hAnsi="Times New Roman" w:cs="Times New Roman"/>
                <w:sz w:val="24"/>
                <w:szCs w:val="24"/>
              </w:rPr>
            </w:pPr>
          </w:p>
        </w:tc>
      </w:tr>
      <w:tr w:rsidR="00E87003" w:rsidRPr="0077300B" w:rsidTr="00E87003">
        <w:tc>
          <w:tcPr>
            <w:tcW w:w="1737" w:type="pct"/>
            <w:vMerge/>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rPr>
                <w:rFonts w:ascii="Times New Roman" w:hAnsi="Times New Roman" w:cs="Times New Roman"/>
                <w:sz w:val="24"/>
                <w:szCs w:val="24"/>
              </w:rPr>
            </w:pPr>
          </w:p>
        </w:tc>
      </w:tr>
      <w:tr w:rsidR="00E87003" w:rsidRPr="0077300B" w:rsidTr="00E87003">
        <w:tc>
          <w:tcPr>
            <w:tcW w:w="1737" w:type="pct"/>
            <w:vMerge/>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rPr>
                <w:rFonts w:ascii="Times New Roman" w:hAnsi="Times New Roman" w:cs="Times New Roman"/>
                <w:sz w:val="24"/>
                <w:szCs w:val="24"/>
              </w:rPr>
            </w:pPr>
          </w:p>
        </w:tc>
      </w:tr>
    </w:tbl>
    <w:p w:rsidR="00E87003" w:rsidRPr="0077300B" w:rsidRDefault="00E87003" w:rsidP="00E870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rPr>
      </w:pPr>
      <w:r w:rsidRPr="0077300B">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E87003" w:rsidRPr="0077300B" w:rsidRDefault="00E87003" w:rsidP="00E87003">
      <w:pPr>
        <w:spacing w:after="0" w:line="240" w:lineRule="auto"/>
        <w:jc w:val="both"/>
        <w:rPr>
          <w:rFonts w:ascii="Times New Roman" w:hAnsi="Times New Roman" w:cs="Times New Roman"/>
          <w:sz w:val="24"/>
          <w:szCs w:val="24"/>
        </w:rPr>
      </w:pPr>
    </w:p>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Сведения о заявителе</w:t>
      </w:r>
    </w:p>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272"/>
        <w:gridCol w:w="3350"/>
        <w:gridCol w:w="2803"/>
      </w:tblGrid>
      <w:tr w:rsidR="00E87003" w:rsidRPr="0077300B" w:rsidTr="00E87003">
        <w:tc>
          <w:tcPr>
            <w:tcW w:w="1736" w:type="pct"/>
            <w:vMerge w:val="restar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87003" w:rsidRPr="0077300B" w:rsidRDefault="00E87003" w:rsidP="00E87003">
            <w:pPr>
              <w:autoSpaceDE w:val="0"/>
              <w:autoSpaceDN w:val="0"/>
              <w:adjustRightInd w:val="0"/>
              <w:spacing w:after="0" w:line="240" w:lineRule="auto"/>
              <w:jc w:val="center"/>
              <w:rPr>
                <w:rFonts w:ascii="Times New Roman" w:hAnsi="Times New Roman" w:cs="Times New Roman"/>
                <w:sz w:val="24"/>
                <w:szCs w:val="24"/>
              </w:rPr>
            </w:pPr>
          </w:p>
        </w:tc>
      </w:tr>
      <w:tr w:rsidR="00E87003" w:rsidRPr="0077300B" w:rsidTr="00E87003">
        <w:tc>
          <w:tcPr>
            <w:tcW w:w="1736" w:type="pct"/>
            <w:vMerge/>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rPr>
                <w:rFonts w:ascii="Times New Roman" w:hAnsi="Times New Roman" w:cs="Times New Roman"/>
                <w:sz w:val="24"/>
                <w:szCs w:val="24"/>
              </w:rPr>
            </w:pPr>
          </w:p>
        </w:tc>
      </w:tr>
      <w:tr w:rsidR="00E87003" w:rsidRPr="0077300B" w:rsidTr="00E87003">
        <w:tc>
          <w:tcPr>
            <w:tcW w:w="1736" w:type="pct"/>
            <w:vMerge/>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rPr>
                <w:rFonts w:ascii="Times New Roman" w:hAnsi="Times New Roman" w:cs="Times New Roman"/>
                <w:sz w:val="24"/>
                <w:szCs w:val="24"/>
              </w:rPr>
            </w:pPr>
          </w:p>
        </w:tc>
      </w:tr>
      <w:tr w:rsidR="00E87003" w:rsidRPr="0077300B" w:rsidTr="00E87003">
        <w:tc>
          <w:tcPr>
            <w:tcW w:w="1736"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outlineLvl w:val="0"/>
              <w:rPr>
                <w:rFonts w:ascii="Times New Roman" w:hAnsi="Times New Roman" w:cs="Times New Roman"/>
                <w:sz w:val="24"/>
                <w:szCs w:val="24"/>
              </w:rPr>
            </w:pPr>
            <w:r w:rsidRPr="0077300B">
              <w:rPr>
                <w:rFonts w:ascii="Times New Roman" w:hAnsi="Times New Roman" w:cs="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rPr>
                <w:rFonts w:ascii="Times New Roman" w:hAnsi="Times New Roman" w:cs="Times New Roman"/>
                <w:sz w:val="24"/>
                <w:szCs w:val="24"/>
              </w:rPr>
            </w:pPr>
          </w:p>
        </w:tc>
      </w:tr>
      <w:tr w:rsidR="00E87003" w:rsidRPr="0077300B" w:rsidTr="00E87003">
        <w:trPr>
          <w:trHeight w:val="768"/>
        </w:trPr>
        <w:tc>
          <w:tcPr>
            <w:tcW w:w="1736"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rPr>
                <w:rFonts w:ascii="Times New Roman" w:hAnsi="Times New Roman" w:cs="Times New Roman"/>
                <w:sz w:val="24"/>
                <w:szCs w:val="24"/>
              </w:rPr>
            </w:pPr>
            <w:r w:rsidRPr="0077300B">
              <w:rPr>
                <w:rFonts w:ascii="Times New Roman" w:hAnsi="Times New Roman" w:cs="Times New Roman"/>
                <w:sz w:val="24"/>
                <w:szCs w:val="24"/>
                <w:lang w:eastAsia="ru-RU"/>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rPr>
                <w:rFonts w:ascii="Times New Roman" w:hAnsi="Times New Roman" w:cs="Times New Roman"/>
                <w:sz w:val="24"/>
                <w:szCs w:val="24"/>
              </w:rPr>
            </w:pPr>
          </w:p>
        </w:tc>
      </w:tr>
    </w:tbl>
    <w:p w:rsidR="00E87003" w:rsidRPr="0077300B" w:rsidRDefault="00E87003" w:rsidP="00E87003">
      <w:pPr>
        <w:rPr>
          <w:rFonts w:ascii="Times New Roman" w:hAnsi="Times New Roman" w:cs="Times New Roman"/>
          <w:sz w:val="24"/>
          <w:szCs w:val="24"/>
          <w:highlight w:val="yellow"/>
        </w:rPr>
      </w:pPr>
    </w:p>
    <w:p w:rsidR="00E87003" w:rsidRPr="0077300B" w:rsidRDefault="00E87003" w:rsidP="00E87003">
      <w:pPr>
        <w:spacing w:after="0" w:line="240" w:lineRule="auto"/>
        <w:rPr>
          <w:rFonts w:ascii="Times New Roman" w:hAnsi="Times New Roman" w:cs="Times New Roman"/>
          <w:sz w:val="24"/>
          <w:szCs w:val="24"/>
        </w:rPr>
      </w:pPr>
      <w:r w:rsidRPr="0077300B">
        <w:rPr>
          <w:rFonts w:ascii="Times New Roman" w:hAnsi="Times New Roman" w:cs="Times New Roman"/>
          <w:sz w:val="24"/>
          <w:szCs w:val="24"/>
        </w:rPr>
        <w:t>Выберите к какой категории заявителей Вы и члены Вашей семьи относитесь (поставить отметку «V»):</w:t>
      </w:r>
    </w:p>
    <w:p w:rsidR="00E87003" w:rsidRPr="0077300B" w:rsidRDefault="00E87003" w:rsidP="00E87003">
      <w:pPr>
        <w:spacing w:after="0" w:line="240" w:lineRule="auto"/>
        <w:rPr>
          <w:rFonts w:ascii="Times New Roman" w:hAnsi="Times New Roman" w:cs="Times New Roman"/>
          <w:sz w:val="24"/>
          <w:szCs w:val="24"/>
        </w:rPr>
      </w:pPr>
    </w:p>
    <w:tbl>
      <w:tblPr>
        <w:tblStyle w:val="a9"/>
        <w:tblW w:w="9747" w:type="dxa"/>
        <w:tblLook w:val="04A0"/>
      </w:tblPr>
      <w:tblGrid>
        <w:gridCol w:w="675"/>
        <w:gridCol w:w="9072"/>
      </w:tblGrid>
      <w:tr w:rsidR="00E87003" w:rsidRPr="0077300B" w:rsidTr="00E87003">
        <w:trPr>
          <w:trHeight w:val="331"/>
        </w:trPr>
        <w:tc>
          <w:tcPr>
            <w:tcW w:w="675" w:type="dxa"/>
          </w:tcPr>
          <w:p w:rsidR="00E87003" w:rsidRPr="0077300B" w:rsidRDefault="00E87003" w:rsidP="00E87003">
            <w:pPr>
              <w:pStyle w:val="ConsPlusNormal"/>
              <w:contextualSpacing/>
              <w:jc w:val="both"/>
              <w:rPr>
                <w:rFonts w:ascii="Times New Roman" w:hAnsi="Times New Roman" w:cs="Times New Roman"/>
                <w:sz w:val="24"/>
                <w:szCs w:val="24"/>
              </w:rPr>
            </w:pPr>
          </w:p>
        </w:tc>
        <w:tc>
          <w:tcPr>
            <w:tcW w:w="9072" w:type="dxa"/>
          </w:tcPr>
          <w:p w:rsidR="00E87003" w:rsidRPr="0077300B" w:rsidRDefault="00E87003" w:rsidP="00E87003">
            <w:pPr>
              <w:pStyle w:val="a8"/>
              <w:numPr>
                <w:ilvl w:val="0"/>
                <w:numId w:val="35"/>
              </w:numPr>
              <w:contextualSpacing w:val="0"/>
              <w:rPr>
                <w:rFonts w:ascii="Times New Roman" w:hAnsi="Times New Roman"/>
                <w:sz w:val="24"/>
                <w:szCs w:val="24"/>
              </w:rPr>
            </w:pPr>
            <w:r w:rsidRPr="0077300B">
              <w:rPr>
                <w:rFonts w:ascii="Times New Roman" w:hAnsi="Times New Roman"/>
                <w:sz w:val="24"/>
                <w:szCs w:val="24"/>
              </w:rPr>
              <w:t>малоимущие граждане, постоянно проживающих на территории Ленинградской области в общей сложности не менее пяти лет;</w:t>
            </w:r>
          </w:p>
        </w:tc>
      </w:tr>
      <w:tr w:rsidR="00E87003" w:rsidRPr="0077300B" w:rsidTr="00E87003">
        <w:trPr>
          <w:trHeight w:val="331"/>
        </w:trPr>
        <w:tc>
          <w:tcPr>
            <w:tcW w:w="9747" w:type="dxa"/>
            <w:gridSpan w:val="2"/>
          </w:tcPr>
          <w:p w:rsidR="00E87003" w:rsidRPr="0077300B" w:rsidRDefault="00E87003" w:rsidP="00E87003">
            <w:pPr>
              <w:autoSpaceDE w:val="0"/>
              <w:autoSpaceDN w:val="0"/>
              <w:rPr>
                <w:rFonts w:ascii="Times New Roman" w:hAnsi="Times New Roman"/>
                <w:sz w:val="24"/>
                <w:szCs w:val="24"/>
              </w:rPr>
            </w:pPr>
            <w:r w:rsidRPr="0077300B">
              <w:rPr>
                <w:rFonts w:ascii="Times New Roman" w:hAnsi="Times New Roman"/>
                <w:sz w:val="24"/>
                <w:szCs w:val="24"/>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E87003" w:rsidRPr="0077300B" w:rsidTr="00E87003">
        <w:trPr>
          <w:trHeight w:val="331"/>
        </w:trPr>
        <w:tc>
          <w:tcPr>
            <w:tcW w:w="675" w:type="dxa"/>
          </w:tcPr>
          <w:p w:rsidR="00E87003" w:rsidRPr="0077300B" w:rsidRDefault="00E87003" w:rsidP="00E87003">
            <w:pPr>
              <w:jc w:val="both"/>
              <w:rPr>
                <w:rFonts w:ascii="Times New Roman" w:hAnsi="Times New Roman"/>
                <w:sz w:val="24"/>
                <w:szCs w:val="24"/>
              </w:rPr>
            </w:pPr>
          </w:p>
        </w:tc>
        <w:tc>
          <w:tcPr>
            <w:tcW w:w="9072" w:type="dxa"/>
            <w:shd w:val="clear" w:color="auto" w:fill="auto"/>
          </w:tcPr>
          <w:p w:rsidR="00E87003" w:rsidRPr="0077300B" w:rsidRDefault="00E87003" w:rsidP="00E87003">
            <w:pPr>
              <w:jc w:val="both"/>
              <w:rPr>
                <w:rFonts w:ascii="Times New Roman" w:hAnsi="Times New Roman"/>
                <w:sz w:val="24"/>
                <w:szCs w:val="24"/>
              </w:rPr>
            </w:pPr>
            <w:r w:rsidRPr="0077300B">
              <w:rPr>
                <w:rFonts w:ascii="Times New Roman" w:hAnsi="Times New Roman"/>
                <w:sz w:val="24"/>
                <w:szCs w:val="24"/>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E87003" w:rsidRPr="0077300B" w:rsidTr="00E87003">
        <w:trPr>
          <w:trHeight w:val="331"/>
        </w:trPr>
        <w:tc>
          <w:tcPr>
            <w:tcW w:w="675" w:type="dxa"/>
          </w:tcPr>
          <w:p w:rsidR="00E87003" w:rsidRPr="0077300B" w:rsidRDefault="00E87003" w:rsidP="00E87003">
            <w:pPr>
              <w:rPr>
                <w:rFonts w:ascii="Times New Roman" w:hAnsi="Times New Roman"/>
                <w:sz w:val="24"/>
                <w:szCs w:val="24"/>
              </w:rPr>
            </w:pPr>
          </w:p>
        </w:tc>
        <w:tc>
          <w:tcPr>
            <w:tcW w:w="9072" w:type="dxa"/>
          </w:tcPr>
          <w:p w:rsidR="00E87003" w:rsidRPr="0077300B" w:rsidRDefault="00E87003" w:rsidP="00E87003">
            <w:pPr>
              <w:jc w:val="both"/>
              <w:rPr>
                <w:rFonts w:ascii="Times New Roman" w:hAnsi="Times New Roman"/>
                <w:sz w:val="24"/>
                <w:szCs w:val="24"/>
              </w:rPr>
            </w:pPr>
            <w:r w:rsidRPr="0077300B">
              <w:rPr>
                <w:rFonts w:ascii="Times New Roman" w:hAnsi="Times New Roman"/>
                <w:sz w:val="24"/>
                <w:szCs w:val="24"/>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E87003" w:rsidRPr="0077300B" w:rsidTr="00E87003">
        <w:trPr>
          <w:trHeight w:val="331"/>
        </w:trPr>
        <w:tc>
          <w:tcPr>
            <w:tcW w:w="675" w:type="dxa"/>
          </w:tcPr>
          <w:p w:rsidR="00E87003" w:rsidRPr="0077300B" w:rsidRDefault="00E87003" w:rsidP="00E87003">
            <w:pPr>
              <w:jc w:val="both"/>
              <w:rPr>
                <w:rFonts w:ascii="Times New Roman" w:hAnsi="Times New Roman"/>
                <w:sz w:val="24"/>
                <w:szCs w:val="24"/>
              </w:rPr>
            </w:pPr>
          </w:p>
        </w:tc>
        <w:tc>
          <w:tcPr>
            <w:tcW w:w="9072" w:type="dxa"/>
          </w:tcPr>
          <w:p w:rsidR="00E87003" w:rsidRPr="0077300B" w:rsidRDefault="00E87003" w:rsidP="00E87003">
            <w:pPr>
              <w:pStyle w:val="a8"/>
              <w:numPr>
                <w:ilvl w:val="0"/>
                <w:numId w:val="35"/>
              </w:numPr>
              <w:contextualSpacing w:val="0"/>
              <w:jc w:val="both"/>
              <w:rPr>
                <w:rFonts w:ascii="Times New Roman" w:hAnsi="Times New Roman"/>
                <w:sz w:val="24"/>
                <w:szCs w:val="24"/>
              </w:rPr>
            </w:pPr>
            <w:r w:rsidRPr="0077300B">
              <w:rPr>
                <w:rFonts w:ascii="Times New Roman" w:hAnsi="Times New Roman"/>
                <w:sz w:val="24"/>
                <w:szCs w:val="24"/>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E87003" w:rsidRPr="0077300B" w:rsidTr="00E87003">
        <w:trPr>
          <w:trHeight w:val="321"/>
        </w:trPr>
        <w:tc>
          <w:tcPr>
            <w:tcW w:w="675" w:type="dxa"/>
          </w:tcPr>
          <w:p w:rsidR="00E87003" w:rsidRPr="0077300B" w:rsidRDefault="00E87003" w:rsidP="00E87003">
            <w:pPr>
              <w:jc w:val="both"/>
              <w:rPr>
                <w:rFonts w:ascii="Times New Roman" w:hAnsi="Times New Roman"/>
                <w:sz w:val="24"/>
                <w:szCs w:val="24"/>
              </w:rPr>
            </w:pPr>
          </w:p>
        </w:tc>
        <w:tc>
          <w:tcPr>
            <w:tcW w:w="9072" w:type="dxa"/>
          </w:tcPr>
          <w:p w:rsidR="00E87003" w:rsidRPr="0077300B" w:rsidRDefault="00E87003" w:rsidP="00E87003">
            <w:pPr>
              <w:autoSpaceDE w:val="0"/>
              <w:autoSpaceDN w:val="0"/>
              <w:adjustRightInd w:val="0"/>
              <w:jc w:val="both"/>
              <w:rPr>
                <w:rFonts w:ascii="Times New Roman" w:hAnsi="Times New Roman"/>
                <w:sz w:val="24"/>
                <w:szCs w:val="24"/>
              </w:rPr>
            </w:pPr>
            <w:r w:rsidRPr="0077300B">
              <w:rPr>
                <w:rFonts w:ascii="Times New Roman" w:hAnsi="Times New Roman"/>
                <w:sz w:val="24"/>
                <w:szCs w:val="24"/>
              </w:rPr>
              <w:t>инвалиды Великой Отечественной войны;</w:t>
            </w:r>
          </w:p>
          <w:p w:rsidR="00E87003" w:rsidRPr="0077300B" w:rsidRDefault="00E87003" w:rsidP="00E87003">
            <w:pPr>
              <w:autoSpaceDE w:val="0"/>
              <w:autoSpaceDN w:val="0"/>
              <w:adjustRightInd w:val="0"/>
              <w:jc w:val="both"/>
              <w:rPr>
                <w:rFonts w:ascii="Times New Roman" w:hAnsi="Times New Roman"/>
                <w:sz w:val="24"/>
                <w:szCs w:val="24"/>
              </w:rPr>
            </w:pPr>
          </w:p>
        </w:tc>
      </w:tr>
      <w:tr w:rsidR="00E87003" w:rsidRPr="0077300B" w:rsidTr="00E87003">
        <w:trPr>
          <w:trHeight w:val="331"/>
        </w:trPr>
        <w:tc>
          <w:tcPr>
            <w:tcW w:w="675" w:type="dxa"/>
          </w:tcPr>
          <w:p w:rsidR="00E87003" w:rsidRPr="0077300B" w:rsidRDefault="00E87003" w:rsidP="00E87003">
            <w:pPr>
              <w:jc w:val="both"/>
              <w:rPr>
                <w:rFonts w:ascii="Times New Roman" w:hAnsi="Times New Roman"/>
                <w:sz w:val="24"/>
                <w:szCs w:val="24"/>
              </w:rPr>
            </w:pPr>
          </w:p>
        </w:tc>
        <w:tc>
          <w:tcPr>
            <w:tcW w:w="9072" w:type="dxa"/>
          </w:tcPr>
          <w:p w:rsidR="00E87003" w:rsidRPr="0077300B" w:rsidRDefault="00E87003" w:rsidP="00E87003">
            <w:pPr>
              <w:jc w:val="both"/>
              <w:rPr>
                <w:rFonts w:ascii="Times New Roman" w:hAnsi="Times New Roman"/>
                <w:sz w:val="24"/>
                <w:szCs w:val="24"/>
              </w:rPr>
            </w:pPr>
            <w:r w:rsidRPr="0077300B">
              <w:rPr>
                <w:rFonts w:ascii="Times New Roman" w:hAnsi="Times New Roman"/>
                <w:sz w:val="24"/>
                <w:szCs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E87003" w:rsidRPr="0077300B" w:rsidTr="00E87003">
        <w:trPr>
          <w:trHeight w:val="331"/>
        </w:trPr>
        <w:tc>
          <w:tcPr>
            <w:tcW w:w="675" w:type="dxa"/>
          </w:tcPr>
          <w:p w:rsidR="00E87003" w:rsidRPr="0077300B" w:rsidRDefault="00E87003" w:rsidP="00E87003">
            <w:pPr>
              <w:jc w:val="both"/>
              <w:rPr>
                <w:rFonts w:ascii="Times New Roman" w:hAnsi="Times New Roman"/>
                <w:sz w:val="24"/>
                <w:szCs w:val="24"/>
              </w:rPr>
            </w:pPr>
          </w:p>
        </w:tc>
        <w:tc>
          <w:tcPr>
            <w:tcW w:w="9072" w:type="dxa"/>
          </w:tcPr>
          <w:p w:rsidR="00E87003" w:rsidRPr="0077300B" w:rsidRDefault="00E87003" w:rsidP="00E87003">
            <w:pPr>
              <w:jc w:val="both"/>
              <w:rPr>
                <w:rFonts w:ascii="Times New Roman" w:hAnsi="Times New Roman"/>
                <w:sz w:val="24"/>
                <w:szCs w:val="24"/>
              </w:rPr>
            </w:pPr>
            <w:r w:rsidRPr="0077300B">
              <w:rPr>
                <w:rFonts w:ascii="Times New Roman" w:hAnsi="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E87003" w:rsidRPr="0077300B" w:rsidTr="00E87003">
        <w:trPr>
          <w:trHeight w:val="331"/>
        </w:trPr>
        <w:tc>
          <w:tcPr>
            <w:tcW w:w="675" w:type="dxa"/>
          </w:tcPr>
          <w:p w:rsidR="00E87003" w:rsidRPr="0077300B" w:rsidRDefault="00E87003" w:rsidP="00E87003">
            <w:pPr>
              <w:rPr>
                <w:rFonts w:ascii="Times New Roman" w:hAnsi="Times New Roman"/>
                <w:sz w:val="24"/>
                <w:szCs w:val="24"/>
              </w:rPr>
            </w:pPr>
          </w:p>
        </w:tc>
        <w:tc>
          <w:tcPr>
            <w:tcW w:w="9072" w:type="dxa"/>
          </w:tcPr>
          <w:p w:rsidR="00E87003" w:rsidRPr="0077300B" w:rsidRDefault="00E87003" w:rsidP="00E87003">
            <w:pPr>
              <w:autoSpaceDE w:val="0"/>
              <w:autoSpaceDN w:val="0"/>
              <w:adjustRightInd w:val="0"/>
              <w:jc w:val="both"/>
              <w:rPr>
                <w:rFonts w:ascii="Times New Roman" w:hAnsi="Times New Roman"/>
                <w:sz w:val="24"/>
                <w:szCs w:val="24"/>
              </w:rPr>
            </w:pPr>
            <w:r w:rsidRPr="0077300B">
              <w:rPr>
                <w:rFonts w:ascii="Times New Roman" w:hAnsi="Times New Roman"/>
                <w:sz w:val="24"/>
                <w:szCs w:val="24"/>
              </w:rPr>
              <w:t xml:space="preserve">лица, награжденные знаком "Жителю блокадного Ленинграда", лица, награжденные знаком "Житель осажденного Севастополя"; </w:t>
            </w:r>
            <w:r w:rsidRPr="00077776">
              <w:rPr>
                <w:rFonts w:ascii="Times New Roman" w:hAnsi="Times New Roman"/>
                <w:sz w:val="24"/>
                <w:szCs w:val="24"/>
              </w:rPr>
              <w:t>лица, награжденные знаком "Житель осажденного Сталинграда"</w:t>
            </w:r>
          </w:p>
        </w:tc>
      </w:tr>
      <w:tr w:rsidR="00E87003" w:rsidRPr="0077300B" w:rsidTr="00E87003">
        <w:trPr>
          <w:trHeight w:val="331"/>
        </w:trPr>
        <w:tc>
          <w:tcPr>
            <w:tcW w:w="675" w:type="dxa"/>
          </w:tcPr>
          <w:p w:rsidR="00E87003" w:rsidRPr="0077300B" w:rsidRDefault="00E87003" w:rsidP="00E87003">
            <w:pPr>
              <w:rPr>
                <w:rFonts w:ascii="Times New Roman" w:hAnsi="Times New Roman"/>
                <w:sz w:val="24"/>
                <w:szCs w:val="24"/>
              </w:rPr>
            </w:pPr>
          </w:p>
        </w:tc>
        <w:tc>
          <w:tcPr>
            <w:tcW w:w="9072" w:type="dxa"/>
          </w:tcPr>
          <w:p w:rsidR="00E87003" w:rsidRPr="0077300B" w:rsidRDefault="00E87003" w:rsidP="00E87003">
            <w:pPr>
              <w:jc w:val="both"/>
              <w:rPr>
                <w:rFonts w:ascii="Times New Roman" w:hAnsi="Times New Roman"/>
                <w:sz w:val="24"/>
                <w:szCs w:val="24"/>
              </w:rPr>
            </w:pPr>
            <w:r w:rsidRPr="0077300B">
              <w:rPr>
                <w:rFonts w:ascii="Times New Roman" w:hAnsi="Times New Roman"/>
                <w:sz w:val="24"/>
                <w:szCs w:val="24"/>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E87003" w:rsidRPr="0077300B" w:rsidTr="00E87003">
        <w:trPr>
          <w:trHeight w:val="331"/>
        </w:trPr>
        <w:tc>
          <w:tcPr>
            <w:tcW w:w="675" w:type="dxa"/>
          </w:tcPr>
          <w:p w:rsidR="00E87003" w:rsidRPr="0077300B" w:rsidRDefault="00E87003" w:rsidP="00E87003">
            <w:pPr>
              <w:rPr>
                <w:rFonts w:ascii="Times New Roman" w:hAnsi="Times New Roman"/>
                <w:sz w:val="24"/>
                <w:szCs w:val="24"/>
              </w:rPr>
            </w:pPr>
          </w:p>
        </w:tc>
        <w:tc>
          <w:tcPr>
            <w:tcW w:w="9072" w:type="dxa"/>
          </w:tcPr>
          <w:p w:rsidR="00E87003" w:rsidRPr="0077300B" w:rsidRDefault="00E87003" w:rsidP="00E87003">
            <w:pPr>
              <w:jc w:val="both"/>
              <w:rPr>
                <w:rFonts w:ascii="Times New Roman" w:hAnsi="Times New Roman"/>
                <w:sz w:val="24"/>
                <w:szCs w:val="24"/>
              </w:rPr>
            </w:pPr>
            <w:r w:rsidRPr="0077300B">
              <w:rPr>
                <w:rFonts w:ascii="Times New Roman" w:hAnsi="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2" w:history="1">
              <w:r w:rsidRPr="0077300B">
                <w:rPr>
                  <w:rFonts w:ascii="Times New Roman" w:hAnsi="Times New Roman"/>
                  <w:sz w:val="24"/>
                  <w:szCs w:val="24"/>
                </w:rPr>
                <w:t>законом</w:t>
              </w:r>
            </w:hyperlink>
            <w:r w:rsidRPr="0077300B">
              <w:rPr>
                <w:rFonts w:ascii="Times New Roman" w:hAnsi="Times New Roman"/>
                <w:sz w:val="24"/>
                <w:szCs w:val="24"/>
              </w:rPr>
              <w:t xml:space="preserve"> от 25 октября 2002 года № 125-ФЗ "О жилищных субсидиях гражданам, выезжающим из районов </w:t>
            </w:r>
            <w:r w:rsidRPr="0077300B">
              <w:rPr>
                <w:rFonts w:ascii="Times New Roman" w:hAnsi="Times New Roman"/>
                <w:sz w:val="24"/>
                <w:szCs w:val="24"/>
              </w:rPr>
              <w:lastRenderedPageBreak/>
              <w:t>Крайнего Севера и приравненных к ним местностей"</w:t>
            </w:r>
          </w:p>
        </w:tc>
      </w:tr>
      <w:tr w:rsidR="00E87003" w:rsidRPr="0077300B" w:rsidTr="00E87003">
        <w:trPr>
          <w:trHeight w:val="331"/>
        </w:trPr>
        <w:tc>
          <w:tcPr>
            <w:tcW w:w="675" w:type="dxa"/>
          </w:tcPr>
          <w:p w:rsidR="00E87003" w:rsidRPr="0077300B" w:rsidRDefault="00E87003" w:rsidP="00E87003">
            <w:pPr>
              <w:rPr>
                <w:rFonts w:ascii="Times New Roman" w:hAnsi="Times New Roman"/>
                <w:sz w:val="24"/>
                <w:szCs w:val="24"/>
              </w:rPr>
            </w:pPr>
          </w:p>
        </w:tc>
        <w:tc>
          <w:tcPr>
            <w:tcW w:w="9072" w:type="dxa"/>
          </w:tcPr>
          <w:p w:rsidR="00E87003" w:rsidRPr="0077300B" w:rsidRDefault="00E87003" w:rsidP="00E87003">
            <w:pPr>
              <w:jc w:val="both"/>
              <w:rPr>
                <w:rFonts w:ascii="Times New Roman" w:hAnsi="Times New Roman"/>
                <w:sz w:val="24"/>
                <w:szCs w:val="24"/>
              </w:rPr>
            </w:pPr>
            <w:r w:rsidRPr="0077300B">
              <w:rPr>
                <w:rFonts w:ascii="Times New Roman" w:hAnsi="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E87003" w:rsidRPr="0077300B" w:rsidTr="00E87003">
        <w:trPr>
          <w:trHeight w:val="331"/>
        </w:trPr>
        <w:tc>
          <w:tcPr>
            <w:tcW w:w="675" w:type="dxa"/>
          </w:tcPr>
          <w:p w:rsidR="00E87003" w:rsidRPr="0077300B" w:rsidRDefault="00E87003" w:rsidP="00E87003">
            <w:pPr>
              <w:rPr>
                <w:rFonts w:ascii="Times New Roman" w:hAnsi="Times New Roman"/>
                <w:sz w:val="24"/>
                <w:szCs w:val="24"/>
              </w:rPr>
            </w:pPr>
          </w:p>
        </w:tc>
        <w:tc>
          <w:tcPr>
            <w:tcW w:w="9072" w:type="dxa"/>
          </w:tcPr>
          <w:p w:rsidR="00E87003" w:rsidRPr="0077300B" w:rsidRDefault="00E87003" w:rsidP="00E87003">
            <w:pPr>
              <w:rPr>
                <w:rFonts w:ascii="Times New Roman" w:hAnsi="Times New Roman"/>
                <w:sz w:val="24"/>
                <w:szCs w:val="24"/>
              </w:rPr>
            </w:pPr>
            <w:r w:rsidRPr="0077300B">
              <w:rPr>
                <w:rFonts w:ascii="Times New Roman" w:hAnsi="Times New Roman"/>
                <w:sz w:val="24"/>
                <w:szCs w:val="24"/>
              </w:rPr>
              <w:t>- граждане, признанные в установленном порядке вынужденными переселенцами</w:t>
            </w:r>
          </w:p>
        </w:tc>
      </w:tr>
    </w:tbl>
    <w:p w:rsidR="00E87003" w:rsidRPr="0077300B" w:rsidRDefault="00E87003" w:rsidP="00E87003">
      <w:pPr>
        <w:rPr>
          <w:rFonts w:ascii="Times New Roman" w:hAnsi="Times New Roman" w:cs="Times New Roman"/>
          <w:sz w:val="24"/>
          <w:szCs w:val="24"/>
          <w:lang w:eastAsia="ru-RU"/>
        </w:rPr>
      </w:pPr>
    </w:p>
    <w:p w:rsidR="00E87003" w:rsidRPr="0077300B" w:rsidRDefault="00E87003" w:rsidP="00E87003">
      <w:pPr>
        <w:ind w:firstLine="567"/>
        <w:rPr>
          <w:rFonts w:ascii="Times New Roman" w:hAnsi="Times New Roman" w:cs="Times New Roman"/>
          <w:sz w:val="24"/>
          <w:szCs w:val="24"/>
          <w:lang w:eastAsia="ru-RU"/>
        </w:rPr>
      </w:pPr>
      <w:r w:rsidRPr="0077300B">
        <w:rPr>
          <w:rFonts w:ascii="Times New Roman" w:hAnsi="Times New Roman" w:cs="Times New Roman"/>
          <w:sz w:val="24"/>
          <w:szCs w:val="24"/>
          <w:lang w:eastAsia="ru-RU"/>
        </w:rPr>
        <w:t>Прошу принять меня и членов моей семьи на учет в качестве нуждающихся в жилом помещении по договору социального найма:</w:t>
      </w:r>
    </w:p>
    <w:p w:rsidR="00E87003" w:rsidRPr="0077300B" w:rsidRDefault="00E87003" w:rsidP="00E87003">
      <w:pPr>
        <w:autoSpaceDE w:val="0"/>
        <w:autoSpaceDN w:val="0"/>
        <w:ind w:firstLine="720"/>
        <w:rPr>
          <w:rFonts w:ascii="Times New Roman" w:hAnsi="Times New Roman" w:cs="Times New Roman"/>
          <w:sz w:val="24"/>
          <w:szCs w:val="24"/>
          <w:lang w:eastAsia="ru-RU"/>
        </w:rPr>
      </w:pPr>
      <w:r w:rsidRPr="0077300B">
        <w:rPr>
          <w:rFonts w:ascii="Times New Roman" w:hAnsi="Times New Roman" w:cs="Times New Roman"/>
          <w:sz w:val="24"/>
          <w:szCs w:val="24"/>
          <w:lang w:eastAsia="ru-RU"/>
        </w:rPr>
        <w:t>Члены семьи:</w:t>
      </w:r>
    </w:p>
    <w:tbl>
      <w:tblPr>
        <w:tblStyle w:val="a9"/>
        <w:tblW w:w="0" w:type="auto"/>
        <w:tblLook w:val="04A0"/>
      </w:tblPr>
      <w:tblGrid>
        <w:gridCol w:w="971"/>
        <w:gridCol w:w="2608"/>
        <w:gridCol w:w="1395"/>
        <w:gridCol w:w="884"/>
        <w:gridCol w:w="1879"/>
        <w:gridCol w:w="1732"/>
        <w:gridCol w:w="384"/>
      </w:tblGrid>
      <w:tr w:rsidR="00E87003" w:rsidRPr="0077300B" w:rsidTr="00E87003">
        <w:trPr>
          <w:gridAfter w:val="1"/>
          <w:wAfter w:w="426" w:type="dxa"/>
          <w:trHeight w:val="1851"/>
        </w:trPr>
        <w:tc>
          <w:tcPr>
            <w:tcW w:w="1019" w:type="dxa"/>
          </w:tcPr>
          <w:p w:rsidR="00E87003" w:rsidRPr="0077300B" w:rsidRDefault="00E87003" w:rsidP="00E87003">
            <w:pPr>
              <w:jc w:val="center"/>
              <w:rPr>
                <w:rFonts w:ascii="Times New Roman" w:eastAsia="Times New Roman" w:hAnsi="Times New Roman"/>
                <w:sz w:val="24"/>
                <w:szCs w:val="24"/>
              </w:rPr>
            </w:pPr>
            <w:r w:rsidRPr="0077300B">
              <w:rPr>
                <w:rFonts w:ascii="Times New Roman" w:eastAsia="Times New Roman" w:hAnsi="Times New Roman"/>
                <w:sz w:val="24"/>
                <w:szCs w:val="24"/>
              </w:rPr>
              <w:t>№</w:t>
            </w:r>
          </w:p>
          <w:p w:rsidR="00E87003" w:rsidRPr="0077300B" w:rsidRDefault="00E87003" w:rsidP="00E87003">
            <w:pPr>
              <w:jc w:val="center"/>
              <w:rPr>
                <w:rFonts w:ascii="Times New Roman" w:eastAsia="Times New Roman" w:hAnsi="Times New Roman"/>
                <w:sz w:val="24"/>
                <w:szCs w:val="24"/>
              </w:rPr>
            </w:pPr>
            <w:r w:rsidRPr="0077300B">
              <w:rPr>
                <w:rFonts w:ascii="Times New Roman" w:eastAsia="Times New Roman" w:hAnsi="Times New Roman"/>
                <w:sz w:val="24"/>
                <w:szCs w:val="24"/>
              </w:rPr>
              <w:t>п/п</w:t>
            </w:r>
          </w:p>
        </w:tc>
        <w:tc>
          <w:tcPr>
            <w:tcW w:w="2761" w:type="dxa"/>
          </w:tcPr>
          <w:p w:rsidR="00E87003" w:rsidRPr="0077300B" w:rsidRDefault="00E87003" w:rsidP="00E87003">
            <w:pPr>
              <w:jc w:val="center"/>
              <w:rPr>
                <w:rFonts w:ascii="Times New Roman" w:eastAsia="Times New Roman" w:hAnsi="Times New Roman"/>
                <w:sz w:val="24"/>
                <w:szCs w:val="24"/>
              </w:rPr>
            </w:pPr>
            <w:r w:rsidRPr="0077300B">
              <w:rPr>
                <w:rFonts w:ascii="Times New Roman" w:eastAsia="Times New Roman" w:hAnsi="Times New Roman"/>
                <w:sz w:val="24"/>
                <w:szCs w:val="24"/>
              </w:rPr>
              <w:t>Фамилия, имя, отчество членов семьи</w:t>
            </w:r>
            <w:r w:rsidRPr="0077300B">
              <w:rPr>
                <w:rFonts w:ascii="Times New Roman" w:hAnsi="Times New Roman"/>
                <w:sz w:val="24"/>
                <w:szCs w:val="24"/>
              </w:rPr>
              <w:t>, дата рождения</w:t>
            </w:r>
          </w:p>
        </w:tc>
        <w:tc>
          <w:tcPr>
            <w:tcW w:w="2343" w:type="dxa"/>
            <w:gridSpan w:val="2"/>
          </w:tcPr>
          <w:p w:rsidR="00E87003" w:rsidRPr="0077300B" w:rsidRDefault="00E87003" w:rsidP="00E87003">
            <w:pPr>
              <w:jc w:val="center"/>
              <w:rPr>
                <w:rFonts w:ascii="Times New Roman" w:eastAsia="Times New Roman" w:hAnsi="Times New Roman"/>
                <w:sz w:val="24"/>
                <w:szCs w:val="24"/>
              </w:rPr>
            </w:pPr>
            <w:r w:rsidRPr="0077300B">
              <w:rPr>
                <w:rFonts w:ascii="Times New Roman" w:eastAsia="Times New Roman" w:hAnsi="Times New Roman"/>
                <w:sz w:val="24"/>
                <w:szCs w:val="24"/>
              </w:rPr>
              <w:t>Родственные отношения</w:t>
            </w:r>
          </w:p>
        </w:tc>
        <w:tc>
          <w:tcPr>
            <w:tcW w:w="1932" w:type="dxa"/>
          </w:tcPr>
          <w:p w:rsidR="00E87003" w:rsidRPr="0077300B" w:rsidRDefault="00E87003" w:rsidP="00E87003">
            <w:pPr>
              <w:autoSpaceDE w:val="0"/>
              <w:autoSpaceDN w:val="0"/>
              <w:adjustRightInd w:val="0"/>
              <w:rPr>
                <w:rFonts w:ascii="Times New Roman" w:hAnsi="Times New Roman"/>
                <w:sz w:val="24"/>
                <w:szCs w:val="24"/>
              </w:rPr>
            </w:pPr>
            <w:r w:rsidRPr="0077300B">
              <w:rPr>
                <w:rFonts w:ascii="Times New Roman" w:eastAsia="Times New Roman" w:hAnsi="Times New Roman"/>
                <w:sz w:val="24"/>
                <w:szCs w:val="24"/>
              </w:rPr>
              <w:t>Отношение к работе, учебе</w:t>
            </w:r>
            <w:r w:rsidRPr="0077300B">
              <w:rPr>
                <w:rFonts w:ascii="Times New Roman" w:hAnsi="Times New Roman"/>
                <w:sz w:val="24"/>
                <w:szCs w:val="24"/>
              </w:rPr>
              <w:t xml:space="preserve"> &lt;2&gt;</w:t>
            </w:r>
          </w:p>
          <w:p w:rsidR="00E87003" w:rsidRPr="0077300B" w:rsidRDefault="00E87003" w:rsidP="00E87003">
            <w:pPr>
              <w:jc w:val="center"/>
              <w:rPr>
                <w:rFonts w:ascii="Times New Roman" w:eastAsia="Times New Roman" w:hAnsi="Times New Roman"/>
                <w:sz w:val="24"/>
                <w:szCs w:val="24"/>
              </w:rPr>
            </w:pPr>
          </w:p>
        </w:tc>
        <w:tc>
          <w:tcPr>
            <w:tcW w:w="1692" w:type="dxa"/>
          </w:tcPr>
          <w:p w:rsidR="00E87003" w:rsidRPr="0077300B" w:rsidRDefault="00E87003" w:rsidP="00E87003">
            <w:pPr>
              <w:jc w:val="center"/>
              <w:rPr>
                <w:rFonts w:ascii="Times New Roman" w:eastAsia="Times New Roman" w:hAnsi="Times New Roman"/>
                <w:sz w:val="24"/>
                <w:szCs w:val="24"/>
              </w:rPr>
            </w:pPr>
            <w:r w:rsidRPr="0077300B">
              <w:rPr>
                <w:rFonts w:ascii="Times New Roman" w:eastAsia="Times New Roman" w:hAnsi="Times New Roman"/>
                <w:sz w:val="24"/>
                <w:szCs w:val="24"/>
              </w:rPr>
              <w:t xml:space="preserve">Паспортные данные </w:t>
            </w:r>
            <w:r w:rsidRPr="0077300B">
              <w:rPr>
                <w:rFonts w:ascii="Times New Roman" w:hAnsi="Times New Roman"/>
                <w:sz w:val="24"/>
                <w:szCs w:val="24"/>
              </w:rPr>
              <w:t xml:space="preserve">гражданина РФ </w:t>
            </w:r>
            <w:r w:rsidRPr="0077300B">
              <w:rPr>
                <w:rFonts w:ascii="Times New Roman" w:eastAsia="Times New Roman" w:hAnsi="Times New Roman"/>
                <w:sz w:val="24"/>
                <w:szCs w:val="24"/>
              </w:rPr>
              <w:t>(серия и номер, кем, когда выдан</w:t>
            </w:r>
            <w:r w:rsidRPr="0077300B">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E87003" w:rsidRPr="0077300B" w:rsidTr="00E87003">
        <w:trPr>
          <w:gridAfter w:val="1"/>
          <w:wAfter w:w="426" w:type="dxa"/>
          <w:trHeight w:val="372"/>
        </w:trPr>
        <w:tc>
          <w:tcPr>
            <w:tcW w:w="1019" w:type="dxa"/>
          </w:tcPr>
          <w:p w:rsidR="00E87003" w:rsidRPr="0077300B" w:rsidRDefault="00E87003" w:rsidP="00E87003">
            <w:pPr>
              <w:jc w:val="center"/>
              <w:rPr>
                <w:rFonts w:ascii="Times New Roman" w:eastAsia="Times New Roman" w:hAnsi="Times New Roman"/>
                <w:sz w:val="24"/>
                <w:szCs w:val="24"/>
              </w:rPr>
            </w:pPr>
          </w:p>
        </w:tc>
        <w:tc>
          <w:tcPr>
            <w:tcW w:w="2761" w:type="dxa"/>
          </w:tcPr>
          <w:p w:rsidR="00E87003" w:rsidRPr="0077300B" w:rsidRDefault="00E87003" w:rsidP="00E87003">
            <w:pPr>
              <w:jc w:val="center"/>
              <w:rPr>
                <w:rFonts w:ascii="Times New Roman" w:eastAsia="Times New Roman" w:hAnsi="Times New Roman"/>
                <w:sz w:val="24"/>
                <w:szCs w:val="24"/>
              </w:rPr>
            </w:pPr>
          </w:p>
        </w:tc>
        <w:tc>
          <w:tcPr>
            <w:tcW w:w="2343" w:type="dxa"/>
            <w:gridSpan w:val="2"/>
          </w:tcPr>
          <w:p w:rsidR="00E87003" w:rsidRPr="0077300B" w:rsidRDefault="00E87003" w:rsidP="00E87003">
            <w:pPr>
              <w:jc w:val="center"/>
              <w:rPr>
                <w:rFonts w:ascii="Times New Roman" w:eastAsia="Times New Roman" w:hAnsi="Times New Roman"/>
                <w:sz w:val="24"/>
                <w:szCs w:val="24"/>
              </w:rPr>
            </w:pPr>
            <w:r w:rsidRPr="0077300B">
              <w:rPr>
                <w:rFonts w:ascii="Times New Roman" w:hAnsi="Times New Roman"/>
                <w:sz w:val="24"/>
                <w:szCs w:val="24"/>
              </w:rPr>
              <w:t>Супруг (супруга)</w:t>
            </w:r>
          </w:p>
        </w:tc>
        <w:tc>
          <w:tcPr>
            <w:tcW w:w="1932" w:type="dxa"/>
          </w:tcPr>
          <w:p w:rsidR="00E87003" w:rsidRPr="0077300B" w:rsidRDefault="00E87003" w:rsidP="00E87003">
            <w:pPr>
              <w:jc w:val="center"/>
              <w:rPr>
                <w:rFonts w:ascii="Times New Roman" w:eastAsia="Times New Roman" w:hAnsi="Times New Roman"/>
                <w:sz w:val="24"/>
                <w:szCs w:val="24"/>
              </w:rPr>
            </w:pPr>
          </w:p>
        </w:tc>
        <w:tc>
          <w:tcPr>
            <w:tcW w:w="1692" w:type="dxa"/>
          </w:tcPr>
          <w:p w:rsidR="00E87003" w:rsidRPr="0077300B" w:rsidRDefault="00E87003" w:rsidP="00E87003">
            <w:pPr>
              <w:jc w:val="center"/>
              <w:rPr>
                <w:rFonts w:ascii="Times New Roman" w:eastAsia="Times New Roman" w:hAnsi="Times New Roman"/>
                <w:sz w:val="24"/>
                <w:szCs w:val="24"/>
              </w:rPr>
            </w:pPr>
          </w:p>
        </w:tc>
      </w:tr>
      <w:tr w:rsidR="00E87003" w:rsidRPr="0077300B" w:rsidTr="00E87003">
        <w:trPr>
          <w:gridAfter w:val="1"/>
          <w:wAfter w:w="426" w:type="dxa"/>
          <w:trHeight w:val="493"/>
        </w:trPr>
        <w:tc>
          <w:tcPr>
            <w:tcW w:w="1019" w:type="dxa"/>
          </w:tcPr>
          <w:p w:rsidR="00E87003" w:rsidRPr="0077300B" w:rsidRDefault="00E87003" w:rsidP="00E87003">
            <w:pPr>
              <w:jc w:val="center"/>
              <w:rPr>
                <w:rFonts w:ascii="Times New Roman" w:eastAsia="Times New Roman" w:hAnsi="Times New Roman"/>
                <w:sz w:val="24"/>
                <w:szCs w:val="24"/>
              </w:rPr>
            </w:pPr>
          </w:p>
          <w:p w:rsidR="00E87003" w:rsidRPr="0077300B" w:rsidRDefault="00E87003" w:rsidP="00E87003">
            <w:pPr>
              <w:jc w:val="center"/>
              <w:rPr>
                <w:rFonts w:ascii="Times New Roman" w:eastAsia="Times New Roman" w:hAnsi="Times New Roman"/>
                <w:sz w:val="24"/>
                <w:szCs w:val="24"/>
              </w:rPr>
            </w:pPr>
          </w:p>
        </w:tc>
        <w:tc>
          <w:tcPr>
            <w:tcW w:w="2761" w:type="dxa"/>
          </w:tcPr>
          <w:p w:rsidR="00E87003" w:rsidRPr="0077300B" w:rsidRDefault="00E87003" w:rsidP="00E87003">
            <w:pPr>
              <w:jc w:val="center"/>
              <w:rPr>
                <w:rFonts w:ascii="Times New Roman" w:eastAsia="Times New Roman" w:hAnsi="Times New Roman"/>
                <w:sz w:val="24"/>
                <w:szCs w:val="24"/>
              </w:rPr>
            </w:pPr>
          </w:p>
        </w:tc>
        <w:tc>
          <w:tcPr>
            <w:tcW w:w="2343" w:type="dxa"/>
            <w:gridSpan w:val="2"/>
          </w:tcPr>
          <w:p w:rsidR="00E87003" w:rsidRPr="0077300B" w:rsidRDefault="00E87003" w:rsidP="00E87003">
            <w:pPr>
              <w:jc w:val="center"/>
              <w:rPr>
                <w:rFonts w:ascii="Times New Roman" w:hAnsi="Times New Roman"/>
                <w:sz w:val="24"/>
                <w:szCs w:val="24"/>
              </w:rPr>
            </w:pPr>
            <w:r w:rsidRPr="0077300B">
              <w:rPr>
                <w:rFonts w:ascii="Times New Roman" w:hAnsi="Times New Roman"/>
                <w:sz w:val="24"/>
                <w:szCs w:val="24"/>
              </w:rPr>
              <w:t>Дети</w:t>
            </w:r>
          </w:p>
        </w:tc>
        <w:tc>
          <w:tcPr>
            <w:tcW w:w="1932" w:type="dxa"/>
          </w:tcPr>
          <w:p w:rsidR="00E87003" w:rsidRPr="0077300B" w:rsidRDefault="00E87003" w:rsidP="00E87003">
            <w:pPr>
              <w:jc w:val="center"/>
              <w:rPr>
                <w:rFonts w:ascii="Times New Roman" w:eastAsia="Times New Roman" w:hAnsi="Times New Roman"/>
                <w:sz w:val="24"/>
                <w:szCs w:val="24"/>
              </w:rPr>
            </w:pPr>
          </w:p>
        </w:tc>
        <w:tc>
          <w:tcPr>
            <w:tcW w:w="1692" w:type="dxa"/>
          </w:tcPr>
          <w:p w:rsidR="00E87003" w:rsidRPr="0077300B" w:rsidRDefault="00E87003" w:rsidP="00E87003">
            <w:pPr>
              <w:jc w:val="center"/>
              <w:rPr>
                <w:rFonts w:ascii="Times New Roman" w:eastAsia="Times New Roman" w:hAnsi="Times New Roman"/>
                <w:sz w:val="24"/>
                <w:szCs w:val="24"/>
              </w:rPr>
            </w:pPr>
          </w:p>
        </w:tc>
      </w:tr>
      <w:tr w:rsidR="00E87003" w:rsidRPr="0077300B" w:rsidTr="00E87003">
        <w:trPr>
          <w:gridAfter w:val="1"/>
          <w:wAfter w:w="426" w:type="dxa"/>
          <w:trHeight w:val="493"/>
        </w:trPr>
        <w:tc>
          <w:tcPr>
            <w:tcW w:w="1019" w:type="dxa"/>
          </w:tcPr>
          <w:p w:rsidR="00E87003" w:rsidRPr="0077300B" w:rsidRDefault="00E87003" w:rsidP="00E87003">
            <w:pPr>
              <w:jc w:val="center"/>
              <w:rPr>
                <w:rFonts w:ascii="Times New Roman" w:eastAsia="Times New Roman" w:hAnsi="Times New Roman"/>
                <w:sz w:val="24"/>
                <w:szCs w:val="24"/>
              </w:rPr>
            </w:pPr>
          </w:p>
        </w:tc>
        <w:tc>
          <w:tcPr>
            <w:tcW w:w="2761" w:type="dxa"/>
          </w:tcPr>
          <w:p w:rsidR="00E87003" w:rsidRPr="0077300B" w:rsidRDefault="00E87003" w:rsidP="00E87003">
            <w:pPr>
              <w:jc w:val="center"/>
              <w:rPr>
                <w:rFonts w:ascii="Times New Roman" w:eastAsia="Times New Roman" w:hAnsi="Times New Roman"/>
                <w:sz w:val="24"/>
                <w:szCs w:val="24"/>
              </w:rPr>
            </w:pPr>
          </w:p>
        </w:tc>
        <w:tc>
          <w:tcPr>
            <w:tcW w:w="2343" w:type="dxa"/>
            <w:gridSpan w:val="2"/>
          </w:tcPr>
          <w:p w:rsidR="00E87003" w:rsidRPr="0077300B" w:rsidRDefault="00E87003" w:rsidP="00E87003">
            <w:pPr>
              <w:jc w:val="center"/>
              <w:rPr>
                <w:rFonts w:ascii="Times New Roman" w:hAnsi="Times New Roman"/>
                <w:sz w:val="24"/>
                <w:szCs w:val="24"/>
              </w:rPr>
            </w:pPr>
            <w:r w:rsidRPr="0077300B">
              <w:rPr>
                <w:rFonts w:ascii="Times New Roman" w:hAnsi="Times New Roman"/>
                <w:sz w:val="24"/>
                <w:szCs w:val="24"/>
              </w:rPr>
              <w:t>иные члены семьи, совместно проживающие (указать какие)</w:t>
            </w:r>
          </w:p>
        </w:tc>
        <w:tc>
          <w:tcPr>
            <w:tcW w:w="1932" w:type="dxa"/>
          </w:tcPr>
          <w:p w:rsidR="00E87003" w:rsidRPr="0077300B" w:rsidRDefault="00E87003" w:rsidP="00E87003">
            <w:pPr>
              <w:jc w:val="center"/>
              <w:rPr>
                <w:rFonts w:ascii="Times New Roman" w:eastAsia="Times New Roman" w:hAnsi="Times New Roman"/>
                <w:sz w:val="24"/>
                <w:szCs w:val="24"/>
              </w:rPr>
            </w:pPr>
          </w:p>
        </w:tc>
        <w:tc>
          <w:tcPr>
            <w:tcW w:w="1692" w:type="dxa"/>
          </w:tcPr>
          <w:p w:rsidR="00E87003" w:rsidRPr="0077300B" w:rsidRDefault="00E87003" w:rsidP="00E87003">
            <w:pPr>
              <w:jc w:val="center"/>
              <w:rPr>
                <w:rFonts w:ascii="Times New Roman" w:eastAsia="Times New Roman" w:hAnsi="Times New Roman"/>
                <w:sz w:val="24"/>
                <w:szCs w:val="24"/>
              </w:rPr>
            </w:pPr>
          </w:p>
        </w:tc>
      </w:tr>
      <w:tr w:rsidR="00E87003" w:rsidRPr="0077300B" w:rsidTr="00E87003">
        <w:trPr>
          <w:trHeight w:val="628"/>
        </w:trPr>
        <w:tc>
          <w:tcPr>
            <w:tcW w:w="5193" w:type="dxa"/>
            <w:gridSpan w:val="3"/>
          </w:tcPr>
          <w:p w:rsidR="00E87003" w:rsidRPr="0077300B" w:rsidRDefault="00E87003" w:rsidP="00E87003">
            <w:pPr>
              <w:rPr>
                <w:rFonts w:ascii="Times New Roman" w:hAnsi="Times New Roman"/>
                <w:sz w:val="24"/>
                <w:szCs w:val="24"/>
              </w:rPr>
            </w:pPr>
            <w:r w:rsidRPr="0077300B">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980" w:type="dxa"/>
            <w:gridSpan w:val="4"/>
          </w:tcPr>
          <w:p w:rsidR="00E87003" w:rsidRPr="0077300B" w:rsidRDefault="00E87003" w:rsidP="00E87003">
            <w:pPr>
              <w:rPr>
                <w:rFonts w:ascii="Times New Roman" w:hAnsi="Times New Roman"/>
                <w:sz w:val="24"/>
                <w:szCs w:val="24"/>
              </w:rPr>
            </w:pPr>
          </w:p>
        </w:tc>
      </w:tr>
      <w:tr w:rsidR="00E87003" w:rsidRPr="0077300B" w:rsidTr="00E87003">
        <w:trPr>
          <w:trHeight w:val="628"/>
        </w:trPr>
        <w:tc>
          <w:tcPr>
            <w:tcW w:w="5193" w:type="dxa"/>
            <w:gridSpan w:val="3"/>
          </w:tcPr>
          <w:p w:rsidR="00E87003" w:rsidRPr="0077300B" w:rsidRDefault="00E87003" w:rsidP="00E87003">
            <w:pPr>
              <w:autoSpaceDE w:val="0"/>
              <w:autoSpaceDN w:val="0"/>
              <w:rPr>
                <w:rFonts w:ascii="Times New Roman" w:hAnsi="Times New Roman"/>
                <w:sz w:val="24"/>
                <w:szCs w:val="24"/>
              </w:rPr>
            </w:pPr>
            <w:r w:rsidRPr="0077300B">
              <w:rPr>
                <w:rFonts w:ascii="Times New Roman" w:hAnsi="Times New Roman"/>
                <w:sz w:val="24"/>
                <w:szCs w:val="24"/>
              </w:rPr>
              <w:t>Реквизиты актовой записи о регистрации брака – для супруга/супруги</w:t>
            </w:r>
          </w:p>
        </w:tc>
        <w:tc>
          <w:tcPr>
            <w:tcW w:w="4980" w:type="dxa"/>
            <w:gridSpan w:val="4"/>
          </w:tcPr>
          <w:p w:rsidR="00E87003" w:rsidRPr="0077300B" w:rsidRDefault="00E87003" w:rsidP="00E87003">
            <w:pPr>
              <w:autoSpaceDE w:val="0"/>
              <w:autoSpaceDN w:val="0"/>
              <w:rPr>
                <w:rFonts w:ascii="Times New Roman" w:hAnsi="Times New Roman"/>
                <w:sz w:val="24"/>
                <w:szCs w:val="24"/>
              </w:rPr>
            </w:pPr>
          </w:p>
        </w:tc>
      </w:tr>
      <w:tr w:rsidR="00E87003" w:rsidRPr="0077300B" w:rsidTr="00E87003">
        <w:trPr>
          <w:trHeight w:val="330"/>
        </w:trPr>
        <w:tc>
          <w:tcPr>
            <w:tcW w:w="5193" w:type="dxa"/>
            <w:gridSpan w:val="3"/>
          </w:tcPr>
          <w:p w:rsidR="00E87003" w:rsidRPr="0077300B" w:rsidRDefault="00E87003" w:rsidP="00E87003">
            <w:pPr>
              <w:autoSpaceDE w:val="0"/>
              <w:autoSpaceDN w:val="0"/>
              <w:adjustRightInd w:val="0"/>
              <w:rPr>
                <w:rFonts w:ascii="Times New Roman" w:hAnsi="Times New Roman"/>
                <w:sz w:val="24"/>
                <w:szCs w:val="24"/>
              </w:rPr>
            </w:pPr>
            <w:r w:rsidRPr="0077300B">
              <w:rPr>
                <w:rFonts w:ascii="Times New Roman" w:hAnsi="Times New Roman"/>
                <w:sz w:val="24"/>
                <w:szCs w:val="24"/>
              </w:rPr>
              <w:t>Реквизиты актовой записи о расторжении брака для супруга/супруги  &lt;3&gt;</w:t>
            </w:r>
          </w:p>
        </w:tc>
        <w:tc>
          <w:tcPr>
            <w:tcW w:w="4980" w:type="dxa"/>
            <w:gridSpan w:val="4"/>
          </w:tcPr>
          <w:p w:rsidR="00E87003" w:rsidRPr="0077300B" w:rsidRDefault="00E87003" w:rsidP="00E87003">
            <w:pPr>
              <w:autoSpaceDE w:val="0"/>
              <w:autoSpaceDN w:val="0"/>
              <w:rPr>
                <w:rFonts w:ascii="Times New Roman" w:hAnsi="Times New Roman"/>
                <w:sz w:val="24"/>
                <w:szCs w:val="24"/>
              </w:rPr>
            </w:pPr>
          </w:p>
        </w:tc>
      </w:tr>
    </w:tbl>
    <w:p w:rsidR="00E87003" w:rsidRPr="0077300B" w:rsidRDefault="00E87003" w:rsidP="00E87003">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tbl>
      <w:tblPr>
        <w:tblW w:w="0" w:type="auto"/>
        <w:tblLayout w:type="fixed"/>
        <w:tblCellMar>
          <w:top w:w="102" w:type="dxa"/>
          <w:left w:w="62" w:type="dxa"/>
          <w:bottom w:w="102" w:type="dxa"/>
          <w:right w:w="62" w:type="dxa"/>
        </w:tblCellMar>
        <w:tblLook w:val="0000"/>
      </w:tblPr>
      <w:tblGrid>
        <w:gridCol w:w="4363"/>
        <w:gridCol w:w="5764"/>
      </w:tblGrid>
      <w:tr w:rsidR="00E87003" w:rsidRPr="0077300B" w:rsidTr="00E87003">
        <w:tc>
          <w:tcPr>
            <w:tcW w:w="10127" w:type="dxa"/>
            <w:gridSpan w:val="2"/>
          </w:tcPr>
          <w:p w:rsidR="00E87003" w:rsidRPr="0077300B" w:rsidRDefault="00E87003" w:rsidP="00E87003">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E87003" w:rsidRPr="0077300B" w:rsidTr="00E87003">
        <w:trPr>
          <w:trHeight w:val="297"/>
        </w:trPr>
        <w:tc>
          <w:tcPr>
            <w:tcW w:w="4363" w:type="dxa"/>
          </w:tcPr>
          <w:p w:rsidR="00E87003" w:rsidRPr="0077300B" w:rsidRDefault="00E87003" w:rsidP="00E87003">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Если производили, то какие именно:</w:t>
            </w:r>
          </w:p>
        </w:tc>
        <w:tc>
          <w:tcPr>
            <w:tcW w:w="5764" w:type="dxa"/>
          </w:tcPr>
          <w:p w:rsidR="00E87003" w:rsidRPr="0077300B" w:rsidRDefault="00E87003" w:rsidP="00E87003">
            <w:pPr>
              <w:autoSpaceDE w:val="0"/>
              <w:autoSpaceDN w:val="0"/>
              <w:adjustRightInd w:val="0"/>
              <w:spacing w:after="0" w:line="240" w:lineRule="auto"/>
              <w:outlineLvl w:val="0"/>
              <w:rPr>
                <w:rFonts w:ascii="Times New Roman" w:hAnsi="Times New Roman" w:cs="Times New Roman"/>
                <w:sz w:val="24"/>
                <w:szCs w:val="24"/>
                <w:lang w:eastAsia="ru-RU"/>
              </w:rPr>
            </w:pPr>
            <w:r w:rsidRPr="0077300B">
              <w:rPr>
                <w:rFonts w:ascii="Times New Roman" w:hAnsi="Times New Roman" w:cs="Times New Roman"/>
                <w:sz w:val="24"/>
                <w:szCs w:val="24"/>
                <w:lang w:eastAsia="ru-RU"/>
              </w:rPr>
              <w:t>_______________________________________________</w:t>
            </w:r>
          </w:p>
          <w:p w:rsidR="00E87003" w:rsidRPr="0077300B" w:rsidRDefault="00E87003" w:rsidP="00E87003">
            <w:pPr>
              <w:autoSpaceDE w:val="0"/>
              <w:autoSpaceDN w:val="0"/>
              <w:adjustRightInd w:val="0"/>
              <w:spacing w:after="0" w:line="240" w:lineRule="auto"/>
              <w:outlineLvl w:val="0"/>
              <w:rPr>
                <w:rFonts w:ascii="Times New Roman" w:hAnsi="Times New Roman" w:cs="Times New Roman"/>
                <w:sz w:val="24"/>
                <w:szCs w:val="24"/>
                <w:lang w:eastAsia="ru-RU"/>
              </w:rPr>
            </w:pPr>
          </w:p>
        </w:tc>
      </w:tr>
      <w:tr w:rsidR="00E87003" w:rsidRPr="0077300B" w:rsidTr="00E87003">
        <w:tc>
          <w:tcPr>
            <w:tcW w:w="10127" w:type="dxa"/>
            <w:gridSpan w:val="2"/>
          </w:tcPr>
          <w:p w:rsidR="00E87003" w:rsidRPr="0077300B" w:rsidRDefault="00E87003" w:rsidP="00E87003">
            <w:pPr>
              <w:autoSpaceDE w:val="0"/>
              <w:autoSpaceDN w:val="0"/>
              <w:adjustRightInd w:val="0"/>
              <w:spacing w:after="0" w:line="240" w:lineRule="auto"/>
              <w:rPr>
                <w:rFonts w:ascii="Times New Roman" w:hAnsi="Times New Roman" w:cs="Times New Roman"/>
                <w:sz w:val="24"/>
                <w:szCs w:val="24"/>
                <w:lang w:eastAsia="ru-RU"/>
              </w:rPr>
            </w:pPr>
            <w:r w:rsidRPr="0077300B">
              <w:rPr>
                <w:rFonts w:ascii="Times New Roman" w:hAnsi="Times New Roman" w:cs="Times New Roman"/>
                <w:sz w:val="24"/>
                <w:szCs w:val="24"/>
                <w:lang w:eastAsia="ru-RU"/>
              </w:rPr>
              <w:t>___________________________________________________________________________________</w:t>
            </w:r>
          </w:p>
        </w:tc>
      </w:tr>
      <w:tr w:rsidR="00E87003" w:rsidRPr="0077300B" w:rsidTr="00E87003">
        <w:tc>
          <w:tcPr>
            <w:tcW w:w="10127" w:type="dxa"/>
            <w:gridSpan w:val="2"/>
          </w:tcPr>
          <w:p w:rsidR="00E87003" w:rsidRPr="0077300B" w:rsidRDefault="00E87003" w:rsidP="00E87003">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E87003" w:rsidRPr="0077300B" w:rsidRDefault="00E87003" w:rsidP="00E87003">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3261"/>
      </w:tblGrid>
      <w:tr w:rsidR="00E87003" w:rsidRPr="0077300B" w:rsidTr="00E87003">
        <w:trPr>
          <w:trHeight w:val="309"/>
        </w:trPr>
        <w:tc>
          <w:tcPr>
            <w:tcW w:w="3748" w:type="dxa"/>
          </w:tcPr>
          <w:p w:rsidR="00E87003" w:rsidRPr="0077300B" w:rsidRDefault="00E87003" w:rsidP="00E87003">
            <w:pPr>
              <w:autoSpaceDE w:val="0"/>
              <w:autoSpaceDN w:val="0"/>
              <w:adjustRightInd w:val="0"/>
              <w:spacing w:after="0" w:line="240" w:lineRule="auto"/>
              <w:jc w:val="center"/>
              <w:rPr>
                <w:rFonts w:ascii="Times New Roman" w:hAnsi="Times New Roman" w:cs="Times New Roman"/>
                <w:sz w:val="24"/>
                <w:szCs w:val="24"/>
              </w:rPr>
            </w:pPr>
            <w:r w:rsidRPr="0077300B">
              <w:rPr>
                <w:rFonts w:ascii="Times New Roman" w:hAnsi="Times New Roman" w:cs="Times New Roman"/>
                <w:sz w:val="24"/>
                <w:szCs w:val="24"/>
              </w:rPr>
              <w:lastRenderedPageBreak/>
              <w:t>Кем получен доход</w:t>
            </w:r>
          </w:p>
        </w:tc>
        <w:tc>
          <w:tcPr>
            <w:tcW w:w="2551" w:type="dxa"/>
          </w:tcPr>
          <w:p w:rsidR="00E87003" w:rsidRPr="0077300B" w:rsidRDefault="00E87003" w:rsidP="00E87003">
            <w:pPr>
              <w:autoSpaceDE w:val="0"/>
              <w:autoSpaceDN w:val="0"/>
              <w:adjustRightInd w:val="0"/>
              <w:spacing w:after="0" w:line="240" w:lineRule="auto"/>
              <w:rPr>
                <w:rFonts w:ascii="Times New Roman" w:hAnsi="Times New Roman" w:cs="Times New Roman"/>
                <w:sz w:val="24"/>
                <w:szCs w:val="24"/>
              </w:rPr>
            </w:pPr>
            <w:r w:rsidRPr="0077300B">
              <w:rPr>
                <w:rFonts w:ascii="Times New Roman" w:hAnsi="Times New Roman" w:cs="Times New Roman"/>
                <w:sz w:val="24"/>
                <w:szCs w:val="24"/>
              </w:rPr>
              <w:t>Вид полученного дохода</w:t>
            </w:r>
          </w:p>
        </w:tc>
        <w:tc>
          <w:tcPr>
            <w:tcW w:w="3828" w:type="dxa"/>
            <w:gridSpan w:val="2"/>
          </w:tcPr>
          <w:p w:rsidR="00E87003" w:rsidRPr="0077300B" w:rsidRDefault="00E87003" w:rsidP="00E87003">
            <w:pPr>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77300B">
              <w:rPr>
                <w:rFonts w:ascii="Times New Roman" w:eastAsia="Times New Roman" w:hAnsi="Times New Roman" w:cs="Times New Roman"/>
                <w:spacing w:val="-1"/>
                <w:sz w:val="24"/>
                <w:szCs w:val="24"/>
                <w:lang w:eastAsia="ru-RU"/>
              </w:rPr>
              <w:t xml:space="preserve">Сведения о доходах заявителя </w:t>
            </w:r>
          </w:p>
          <w:p w:rsidR="00E87003" w:rsidRPr="0077300B" w:rsidRDefault="00E87003" w:rsidP="00E87003">
            <w:pPr>
              <w:autoSpaceDE w:val="0"/>
              <w:autoSpaceDN w:val="0"/>
              <w:adjustRightInd w:val="0"/>
              <w:spacing w:after="0" w:line="240" w:lineRule="auto"/>
              <w:jc w:val="center"/>
              <w:rPr>
                <w:rFonts w:ascii="Times New Roman" w:hAnsi="Times New Roman" w:cs="Times New Roman"/>
                <w:sz w:val="24"/>
                <w:szCs w:val="24"/>
              </w:rPr>
            </w:pPr>
            <w:r w:rsidRPr="0077300B">
              <w:rPr>
                <w:rFonts w:ascii="Times New Roman" w:eastAsia="Times New Roman" w:hAnsi="Times New Roman" w:cs="Times New Roman"/>
                <w:spacing w:val="-1"/>
                <w:sz w:val="24"/>
                <w:szCs w:val="24"/>
                <w:lang w:eastAsia="ru-RU"/>
              </w:rPr>
              <w:t>и членов его семьи</w:t>
            </w:r>
          </w:p>
        </w:tc>
      </w:tr>
      <w:tr w:rsidR="00E87003" w:rsidRPr="0077300B" w:rsidTr="00E87003">
        <w:trPr>
          <w:trHeight w:val="201"/>
        </w:trPr>
        <w:tc>
          <w:tcPr>
            <w:tcW w:w="3748" w:type="dxa"/>
          </w:tcPr>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E87003" w:rsidRPr="0077300B" w:rsidRDefault="00E87003" w:rsidP="00E87003">
            <w:pPr>
              <w:autoSpaceDE w:val="0"/>
              <w:autoSpaceDN w:val="0"/>
              <w:adjustRightInd w:val="0"/>
              <w:spacing w:after="0" w:line="240" w:lineRule="auto"/>
              <w:ind w:firstLine="720"/>
              <w:rPr>
                <w:rFonts w:ascii="Times New Roman" w:hAnsi="Times New Roman" w:cs="Times New Roman"/>
                <w:sz w:val="24"/>
                <w:szCs w:val="24"/>
              </w:rPr>
            </w:pPr>
          </w:p>
        </w:tc>
      </w:tr>
      <w:tr w:rsidR="00E87003" w:rsidRPr="0077300B" w:rsidTr="00E87003">
        <w:tc>
          <w:tcPr>
            <w:tcW w:w="3748" w:type="dxa"/>
          </w:tcPr>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E87003" w:rsidRPr="0077300B" w:rsidRDefault="00E87003" w:rsidP="00E87003">
            <w:pPr>
              <w:autoSpaceDE w:val="0"/>
              <w:autoSpaceDN w:val="0"/>
              <w:adjustRightInd w:val="0"/>
              <w:spacing w:after="0" w:line="240" w:lineRule="auto"/>
              <w:ind w:firstLine="720"/>
              <w:rPr>
                <w:rFonts w:ascii="Times New Roman" w:hAnsi="Times New Roman" w:cs="Times New Roman"/>
                <w:sz w:val="24"/>
                <w:szCs w:val="24"/>
              </w:rPr>
            </w:pPr>
          </w:p>
        </w:tc>
      </w:tr>
      <w:tr w:rsidR="00E87003" w:rsidRPr="0077300B" w:rsidTr="00E87003">
        <w:tc>
          <w:tcPr>
            <w:tcW w:w="3748" w:type="dxa"/>
            <w:vMerge w:val="restart"/>
          </w:tcPr>
          <w:p w:rsidR="00E87003" w:rsidRPr="0077300B" w:rsidRDefault="00E87003" w:rsidP="00E87003">
            <w:pPr>
              <w:spacing w:after="0" w:line="240" w:lineRule="auto"/>
              <w:rPr>
                <w:rFonts w:ascii="Times New Roman" w:hAnsi="Times New Roman" w:cs="Times New Roman"/>
                <w:sz w:val="24"/>
                <w:szCs w:val="24"/>
                <w:lang/>
              </w:rPr>
            </w:pPr>
            <w:r w:rsidRPr="0077300B">
              <w:rPr>
                <w:rFonts w:ascii="Times New Roman" w:hAnsi="Times New Roman" w:cs="Times New Roman"/>
                <w:sz w:val="24"/>
                <w:szCs w:val="24"/>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77300B">
              <w:rPr>
                <w:rFonts w:ascii="Times New Roman" w:hAnsi="Times New Roman" w:cs="Times New Roman"/>
                <w:sz w:val="24"/>
                <w:szCs w:val="24"/>
                <w:lang w:val="en-US"/>
              </w:rPr>
              <w:t>V</w:t>
            </w:r>
            <w:r w:rsidRPr="0077300B">
              <w:rPr>
                <w:rFonts w:ascii="Times New Roman" w:hAnsi="Times New Roman" w:cs="Times New Roman"/>
                <w:sz w:val="24"/>
                <w:szCs w:val="24"/>
              </w:rPr>
              <w:t>»:</w:t>
            </w:r>
          </w:p>
        </w:tc>
        <w:tc>
          <w:tcPr>
            <w:tcW w:w="3118" w:type="dxa"/>
            <w:gridSpan w:val="2"/>
          </w:tcPr>
          <w:p w:rsidR="00E87003" w:rsidRPr="0077300B" w:rsidRDefault="00E87003" w:rsidP="00E87003">
            <w:pPr>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E87003" w:rsidRPr="0077300B" w:rsidRDefault="00E87003" w:rsidP="00E87003">
            <w:pPr>
              <w:autoSpaceDE w:val="0"/>
              <w:autoSpaceDN w:val="0"/>
              <w:adjustRightInd w:val="0"/>
              <w:spacing w:after="0" w:line="240" w:lineRule="auto"/>
              <w:ind w:firstLine="720"/>
              <w:rPr>
                <w:rFonts w:ascii="Times New Roman" w:hAnsi="Times New Roman" w:cs="Times New Roman"/>
                <w:sz w:val="24"/>
                <w:szCs w:val="24"/>
              </w:rPr>
            </w:pPr>
          </w:p>
        </w:tc>
      </w:tr>
      <w:tr w:rsidR="00E87003" w:rsidRPr="0077300B" w:rsidTr="00E87003">
        <w:tc>
          <w:tcPr>
            <w:tcW w:w="3748" w:type="dxa"/>
            <w:vMerge/>
          </w:tcPr>
          <w:p w:rsidR="00E87003" w:rsidRPr="0077300B" w:rsidRDefault="00E87003" w:rsidP="00E87003">
            <w:pPr>
              <w:spacing w:after="0" w:line="240" w:lineRule="auto"/>
              <w:rPr>
                <w:rFonts w:ascii="Times New Roman" w:hAnsi="Times New Roman" w:cs="Times New Roman"/>
                <w:sz w:val="24"/>
                <w:szCs w:val="24"/>
                <w:lang/>
              </w:rPr>
            </w:pPr>
          </w:p>
        </w:tc>
        <w:tc>
          <w:tcPr>
            <w:tcW w:w="3118" w:type="dxa"/>
            <w:gridSpan w:val="2"/>
          </w:tcPr>
          <w:p w:rsidR="00E87003" w:rsidRPr="0077300B" w:rsidRDefault="00E87003" w:rsidP="00E87003">
            <w:pPr>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Нигде не работал (не работала) и не работаю по трудовому договору</w:t>
            </w:r>
          </w:p>
        </w:tc>
        <w:tc>
          <w:tcPr>
            <w:tcW w:w="3261" w:type="dxa"/>
          </w:tcPr>
          <w:p w:rsidR="00E87003" w:rsidRPr="0077300B" w:rsidRDefault="00E87003" w:rsidP="00E87003">
            <w:pPr>
              <w:autoSpaceDE w:val="0"/>
              <w:autoSpaceDN w:val="0"/>
              <w:adjustRightInd w:val="0"/>
              <w:spacing w:after="0" w:line="240" w:lineRule="auto"/>
              <w:ind w:firstLine="720"/>
              <w:rPr>
                <w:rFonts w:ascii="Times New Roman" w:hAnsi="Times New Roman" w:cs="Times New Roman"/>
                <w:sz w:val="24"/>
                <w:szCs w:val="24"/>
              </w:rPr>
            </w:pPr>
          </w:p>
        </w:tc>
      </w:tr>
      <w:tr w:rsidR="00E87003" w:rsidRPr="0077300B" w:rsidTr="00E87003">
        <w:trPr>
          <w:trHeight w:val="3026"/>
        </w:trPr>
        <w:tc>
          <w:tcPr>
            <w:tcW w:w="3748" w:type="dxa"/>
            <w:vMerge/>
          </w:tcPr>
          <w:p w:rsidR="00E87003" w:rsidRPr="0077300B" w:rsidRDefault="00E87003" w:rsidP="00E87003">
            <w:pPr>
              <w:spacing w:after="0" w:line="240" w:lineRule="auto"/>
              <w:rPr>
                <w:rFonts w:ascii="Times New Roman" w:hAnsi="Times New Roman" w:cs="Times New Roman"/>
                <w:sz w:val="24"/>
                <w:szCs w:val="24"/>
                <w:lang/>
              </w:rPr>
            </w:pPr>
          </w:p>
        </w:tc>
        <w:tc>
          <w:tcPr>
            <w:tcW w:w="3118" w:type="dxa"/>
            <w:gridSpan w:val="2"/>
          </w:tcPr>
          <w:p w:rsidR="00E87003" w:rsidRPr="0077300B" w:rsidRDefault="00E87003" w:rsidP="00E87003">
            <w:pPr>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E87003" w:rsidRPr="0077300B" w:rsidRDefault="00E87003" w:rsidP="00E87003">
            <w:pPr>
              <w:autoSpaceDE w:val="0"/>
              <w:autoSpaceDN w:val="0"/>
              <w:adjustRightInd w:val="0"/>
              <w:spacing w:after="0" w:line="240" w:lineRule="auto"/>
              <w:ind w:firstLine="720"/>
              <w:rPr>
                <w:rFonts w:ascii="Times New Roman" w:hAnsi="Times New Roman" w:cs="Times New Roman"/>
                <w:sz w:val="24"/>
                <w:szCs w:val="24"/>
              </w:rPr>
            </w:pPr>
          </w:p>
        </w:tc>
      </w:tr>
      <w:tr w:rsidR="00E87003" w:rsidRPr="0077300B" w:rsidTr="00E87003">
        <w:tc>
          <w:tcPr>
            <w:tcW w:w="3748" w:type="dxa"/>
          </w:tcPr>
          <w:p w:rsidR="00E87003" w:rsidRPr="0077300B" w:rsidRDefault="00E87003" w:rsidP="00E87003">
            <w:pPr>
              <w:spacing w:after="0" w:line="240" w:lineRule="auto"/>
              <w:rPr>
                <w:rFonts w:ascii="Times New Roman" w:hAnsi="Times New Roman" w:cs="Times New Roman"/>
                <w:sz w:val="24"/>
                <w:szCs w:val="24"/>
                <w:lang/>
              </w:rPr>
            </w:pPr>
            <w:r w:rsidRPr="0077300B">
              <w:rPr>
                <w:rFonts w:ascii="Times New Roman" w:hAnsi="Times New Roman" w:cs="Times New Roman"/>
                <w:sz w:val="24"/>
                <w:szCs w:val="24"/>
                <w:lang/>
              </w:rPr>
              <w:t>наследуемые и подаренные денежные средства (при наличии)</w:t>
            </w:r>
          </w:p>
        </w:tc>
        <w:tc>
          <w:tcPr>
            <w:tcW w:w="3118" w:type="dxa"/>
            <w:gridSpan w:val="2"/>
          </w:tcPr>
          <w:p w:rsidR="00E87003" w:rsidRPr="0077300B" w:rsidRDefault="00E87003" w:rsidP="00E87003">
            <w:pPr>
              <w:spacing w:after="0" w:line="240" w:lineRule="auto"/>
              <w:jc w:val="both"/>
              <w:rPr>
                <w:rFonts w:ascii="Times New Roman" w:hAnsi="Times New Roman" w:cs="Times New Roman"/>
                <w:sz w:val="24"/>
                <w:szCs w:val="24"/>
              </w:rPr>
            </w:pPr>
          </w:p>
        </w:tc>
        <w:tc>
          <w:tcPr>
            <w:tcW w:w="3261" w:type="dxa"/>
          </w:tcPr>
          <w:p w:rsidR="00E87003" w:rsidRPr="0077300B" w:rsidRDefault="00E87003" w:rsidP="00E87003">
            <w:pPr>
              <w:autoSpaceDE w:val="0"/>
              <w:autoSpaceDN w:val="0"/>
              <w:adjustRightInd w:val="0"/>
              <w:spacing w:after="0" w:line="240" w:lineRule="auto"/>
              <w:ind w:firstLine="720"/>
              <w:rPr>
                <w:rFonts w:ascii="Times New Roman" w:hAnsi="Times New Roman" w:cs="Times New Roman"/>
                <w:sz w:val="24"/>
                <w:szCs w:val="24"/>
              </w:rPr>
            </w:pPr>
          </w:p>
        </w:tc>
      </w:tr>
    </w:tbl>
    <w:p w:rsidR="00E87003" w:rsidRPr="0077300B" w:rsidRDefault="00E87003" w:rsidP="00E87003">
      <w:pPr>
        <w:jc w:val="both"/>
        <w:rPr>
          <w:rFonts w:ascii="Times New Roman" w:hAnsi="Times New Roman" w:cs="Times New Roman"/>
          <w:sz w:val="24"/>
          <w:szCs w:val="24"/>
        </w:rPr>
      </w:pPr>
    </w:p>
    <w:p w:rsidR="00E87003" w:rsidRPr="0077300B" w:rsidRDefault="00E87003" w:rsidP="00E87003">
      <w:pPr>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Прошу исключить из общей суммы  дохода,  выплаченные  алименты  в  сумме _______ руб.________коп., удерживаемые по ____________________________________________________</w:t>
      </w:r>
    </w:p>
    <w:p w:rsidR="00E87003" w:rsidRPr="0077300B" w:rsidRDefault="00E87003" w:rsidP="00E87003">
      <w:pPr>
        <w:widowControl w:val="0"/>
        <w:autoSpaceDE w:val="0"/>
        <w:autoSpaceDN w:val="0"/>
        <w:adjustRightInd w:val="0"/>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E87003" w:rsidRPr="0077300B" w:rsidRDefault="00E87003" w:rsidP="00E87003">
      <w:pPr>
        <w:widowControl w:val="0"/>
        <w:autoSpaceDE w:val="0"/>
        <w:autoSpaceDN w:val="0"/>
        <w:adjustRightInd w:val="0"/>
        <w:spacing w:after="0" w:line="240" w:lineRule="auto"/>
        <w:jc w:val="both"/>
        <w:rPr>
          <w:rFonts w:ascii="Times New Roman" w:hAnsi="Times New Roman" w:cs="Times New Roman"/>
          <w:sz w:val="24"/>
          <w:szCs w:val="24"/>
        </w:rPr>
      </w:pPr>
    </w:p>
    <w:tbl>
      <w:tblPr>
        <w:tblStyle w:val="a9"/>
        <w:tblW w:w="9706" w:type="dxa"/>
        <w:tblLook w:val="04A0"/>
      </w:tblPr>
      <w:tblGrid>
        <w:gridCol w:w="651"/>
        <w:gridCol w:w="9055"/>
      </w:tblGrid>
      <w:tr w:rsidR="00E87003" w:rsidRPr="0077300B" w:rsidTr="00E87003">
        <w:trPr>
          <w:trHeight w:val="1291"/>
        </w:trPr>
        <w:tc>
          <w:tcPr>
            <w:tcW w:w="651" w:type="dxa"/>
          </w:tcPr>
          <w:p w:rsidR="00E87003" w:rsidRPr="0077300B" w:rsidRDefault="00E87003" w:rsidP="00E87003">
            <w:pPr>
              <w:jc w:val="both"/>
              <w:rPr>
                <w:rFonts w:ascii="Times New Roman" w:hAnsi="Times New Roman"/>
                <w:sz w:val="24"/>
                <w:szCs w:val="24"/>
              </w:rPr>
            </w:pPr>
          </w:p>
        </w:tc>
        <w:tc>
          <w:tcPr>
            <w:tcW w:w="9055" w:type="dxa"/>
          </w:tcPr>
          <w:p w:rsidR="00E87003" w:rsidRPr="0077300B" w:rsidRDefault="00E87003" w:rsidP="00E87003">
            <w:pPr>
              <w:autoSpaceDE w:val="0"/>
              <w:autoSpaceDN w:val="0"/>
              <w:adjustRightInd w:val="0"/>
              <w:jc w:val="both"/>
              <w:rPr>
                <w:rFonts w:ascii="Times New Roman" w:eastAsia="Times New Roman" w:hAnsi="Times New Roman"/>
                <w:sz w:val="24"/>
                <w:szCs w:val="24"/>
              </w:rPr>
            </w:pPr>
            <w:r w:rsidRPr="0077300B">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77300B">
              <w:rPr>
                <w:rFonts w:ascii="Times New Roman" w:hAnsi="Times New Roman"/>
                <w:sz w:val="24"/>
                <w:szCs w:val="24"/>
              </w:rPr>
              <w:t>&lt;4&gt;</w:t>
            </w:r>
          </w:p>
        </w:tc>
      </w:tr>
      <w:tr w:rsidR="00E87003" w:rsidRPr="0077300B" w:rsidTr="00E87003">
        <w:trPr>
          <w:trHeight w:val="772"/>
        </w:trPr>
        <w:tc>
          <w:tcPr>
            <w:tcW w:w="651" w:type="dxa"/>
          </w:tcPr>
          <w:p w:rsidR="00E87003" w:rsidRPr="0077300B" w:rsidRDefault="00E87003" w:rsidP="00E87003">
            <w:pPr>
              <w:jc w:val="both"/>
              <w:rPr>
                <w:rFonts w:ascii="Times New Roman" w:hAnsi="Times New Roman"/>
                <w:sz w:val="24"/>
                <w:szCs w:val="24"/>
              </w:rPr>
            </w:pPr>
          </w:p>
        </w:tc>
        <w:tc>
          <w:tcPr>
            <w:tcW w:w="9055" w:type="dxa"/>
          </w:tcPr>
          <w:p w:rsidR="00E87003" w:rsidRPr="0077300B" w:rsidRDefault="00E87003" w:rsidP="00E87003">
            <w:pPr>
              <w:autoSpaceDE w:val="0"/>
              <w:autoSpaceDN w:val="0"/>
              <w:adjustRightInd w:val="0"/>
              <w:jc w:val="both"/>
              <w:rPr>
                <w:rFonts w:ascii="Times New Roman" w:eastAsia="Times New Roman" w:hAnsi="Times New Roman"/>
                <w:sz w:val="24"/>
                <w:szCs w:val="24"/>
              </w:rPr>
            </w:pPr>
            <w:r w:rsidRPr="0077300B">
              <w:rPr>
                <w:rFonts w:ascii="Times New Roman" w:eastAsia="Times New Roman" w:hAnsi="Times New Roman"/>
                <w:sz w:val="24"/>
                <w:szCs w:val="24"/>
              </w:rPr>
              <w:t xml:space="preserve">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Pr="0077300B">
              <w:rPr>
                <w:rFonts w:ascii="Times New Roman" w:hAnsi="Times New Roman"/>
                <w:sz w:val="24"/>
                <w:szCs w:val="24"/>
              </w:rPr>
              <w:t>&lt;5&gt;</w:t>
            </w:r>
          </w:p>
        </w:tc>
      </w:tr>
      <w:tr w:rsidR="00E87003" w:rsidRPr="0077300B" w:rsidTr="00E87003">
        <w:trPr>
          <w:trHeight w:val="276"/>
        </w:trPr>
        <w:tc>
          <w:tcPr>
            <w:tcW w:w="651" w:type="dxa"/>
          </w:tcPr>
          <w:p w:rsidR="00E87003" w:rsidRPr="0077300B" w:rsidRDefault="00E87003" w:rsidP="00E87003">
            <w:pPr>
              <w:jc w:val="both"/>
              <w:rPr>
                <w:rFonts w:ascii="Times New Roman" w:hAnsi="Times New Roman"/>
                <w:sz w:val="24"/>
                <w:szCs w:val="24"/>
              </w:rPr>
            </w:pPr>
          </w:p>
        </w:tc>
        <w:tc>
          <w:tcPr>
            <w:tcW w:w="9055" w:type="dxa"/>
          </w:tcPr>
          <w:p w:rsidR="00E87003" w:rsidRPr="0077300B" w:rsidRDefault="00E87003" w:rsidP="00E87003">
            <w:pPr>
              <w:jc w:val="both"/>
              <w:rPr>
                <w:rFonts w:ascii="Times New Roman" w:eastAsia="Times New Roman" w:hAnsi="Times New Roman"/>
                <w:sz w:val="24"/>
                <w:szCs w:val="24"/>
              </w:rPr>
            </w:pPr>
            <w:r w:rsidRPr="0077300B">
              <w:rPr>
                <w:rFonts w:ascii="Times New Roman" w:eastAsia="Times New Roman" w:hAnsi="Times New Roman"/>
                <w:sz w:val="24"/>
                <w:szCs w:val="24"/>
              </w:rPr>
              <w:t>Я и члены моей семьи даем согласие на проведение проверки представленных сведений</w:t>
            </w:r>
          </w:p>
        </w:tc>
      </w:tr>
      <w:tr w:rsidR="00E87003" w:rsidRPr="0077300B" w:rsidTr="00E87003">
        <w:trPr>
          <w:trHeight w:val="486"/>
        </w:trPr>
        <w:tc>
          <w:tcPr>
            <w:tcW w:w="651" w:type="dxa"/>
          </w:tcPr>
          <w:p w:rsidR="00E87003" w:rsidRPr="0077300B" w:rsidRDefault="00E87003" w:rsidP="00E87003">
            <w:pPr>
              <w:jc w:val="both"/>
              <w:rPr>
                <w:rFonts w:ascii="Times New Roman" w:hAnsi="Times New Roman"/>
                <w:sz w:val="24"/>
                <w:szCs w:val="24"/>
              </w:rPr>
            </w:pPr>
          </w:p>
        </w:tc>
        <w:tc>
          <w:tcPr>
            <w:tcW w:w="9055" w:type="dxa"/>
          </w:tcPr>
          <w:p w:rsidR="00E87003" w:rsidRPr="0077300B" w:rsidRDefault="00E87003" w:rsidP="00E87003">
            <w:pPr>
              <w:autoSpaceDE w:val="0"/>
              <w:autoSpaceDN w:val="0"/>
              <w:jc w:val="both"/>
              <w:rPr>
                <w:rFonts w:ascii="Times New Roman" w:hAnsi="Times New Roman"/>
                <w:sz w:val="24"/>
                <w:szCs w:val="24"/>
              </w:rPr>
            </w:pPr>
            <w:r w:rsidRPr="0077300B">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E87003" w:rsidRPr="0077300B" w:rsidTr="00E87003">
        <w:trPr>
          <w:trHeight w:val="486"/>
        </w:trPr>
        <w:tc>
          <w:tcPr>
            <w:tcW w:w="651" w:type="dxa"/>
          </w:tcPr>
          <w:p w:rsidR="00E87003" w:rsidRPr="0077300B" w:rsidRDefault="00E87003" w:rsidP="00E87003">
            <w:pPr>
              <w:jc w:val="both"/>
              <w:rPr>
                <w:rFonts w:ascii="Times New Roman" w:hAnsi="Times New Roman"/>
                <w:sz w:val="24"/>
                <w:szCs w:val="24"/>
              </w:rPr>
            </w:pPr>
          </w:p>
        </w:tc>
        <w:tc>
          <w:tcPr>
            <w:tcW w:w="9055" w:type="dxa"/>
          </w:tcPr>
          <w:p w:rsidR="00E87003" w:rsidRPr="0077300B" w:rsidRDefault="00E87003" w:rsidP="00E87003">
            <w:pPr>
              <w:autoSpaceDE w:val="0"/>
              <w:autoSpaceDN w:val="0"/>
              <w:adjustRightInd w:val="0"/>
              <w:jc w:val="both"/>
              <w:rPr>
                <w:rFonts w:ascii="Times New Roman" w:hAnsi="Times New Roman"/>
                <w:sz w:val="24"/>
                <w:szCs w:val="24"/>
              </w:rPr>
            </w:pPr>
            <w:r w:rsidRPr="0077300B">
              <w:rPr>
                <w:rFonts w:ascii="Times New Roman" w:hAnsi="Times New Roman"/>
                <w:sz w:val="24"/>
                <w:szCs w:val="24"/>
              </w:rPr>
              <w:t xml:space="preserve">Я и члены моей семьи даем согласие в соответствии со </w:t>
            </w:r>
            <w:hyperlink r:id="rId23" w:history="1">
              <w:r w:rsidRPr="0077300B">
                <w:rPr>
                  <w:rFonts w:ascii="Times New Roman" w:hAnsi="Times New Roman"/>
                  <w:sz w:val="24"/>
                  <w:szCs w:val="24"/>
                </w:rPr>
                <w:t>статьей 9</w:t>
              </w:r>
            </w:hyperlink>
            <w:r w:rsidRPr="0077300B">
              <w:rPr>
                <w:rFonts w:ascii="Times New Roman" w:hAnsi="Times New Roman"/>
                <w:sz w:val="24"/>
                <w:szCs w:val="24"/>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4" w:history="1">
              <w:r w:rsidRPr="0077300B">
                <w:rPr>
                  <w:rFonts w:ascii="Times New Roman" w:hAnsi="Times New Roman"/>
                  <w:sz w:val="24"/>
                  <w:szCs w:val="24"/>
                </w:rPr>
                <w:t>частью 3 статьи 3</w:t>
              </w:r>
            </w:hyperlink>
            <w:r w:rsidRPr="0077300B">
              <w:rPr>
                <w:rFonts w:ascii="Times New Roman" w:hAnsi="Times New Roman"/>
                <w:sz w:val="24"/>
                <w:szCs w:val="24"/>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E87003" w:rsidRPr="0077300B" w:rsidTr="00E87003">
        <w:trPr>
          <w:trHeight w:val="262"/>
        </w:trPr>
        <w:tc>
          <w:tcPr>
            <w:tcW w:w="651" w:type="dxa"/>
          </w:tcPr>
          <w:p w:rsidR="00E87003" w:rsidRPr="0077300B" w:rsidRDefault="00E87003" w:rsidP="00E87003">
            <w:pPr>
              <w:jc w:val="both"/>
              <w:rPr>
                <w:rFonts w:ascii="Times New Roman" w:hAnsi="Times New Roman"/>
                <w:sz w:val="24"/>
                <w:szCs w:val="24"/>
              </w:rPr>
            </w:pPr>
          </w:p>
        </w:tc>
        <w:tc>
          <w:tcPr>
            <w:tcW w:w="9055" w:type="dxa"/>
          </w:tcPr>
          <w:p w:rsidR="00E87003" w:rsidRPr="0077300B" w:rsidRDefault="00E87003" w:rsidP="00E87003">
            <w:pPr>
              <w:autoSpaceDE w:val="0"/>
              <w:autoSpaceDN w:val="0"/>
              <w:jc w:val="both"/>
              <w:rPr>
                <w:rFonts w:ascii="Times New Roman" w:hAnsi="Times New Roman"/>
                <w:sz w:val="24"/>
                <w:szCs w:val="24"/>
              </w:rPr>
            </w:pPr>
            <w:r w:rsidRPr="0077300B">
              <w:rPr>
                <w:rFonts w:ascii="Times New Roman" w:hAnsi="Times New Roman"/>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E87003" w:rsidRPr="0077300B" w:rsidTr="00E87003">
        <w:trPr>
          <w:trHeight w:val="262"/>
        </w:trPr>
        <w:tc>
          <w:tcPr>
            <w:tcW w:w="651" w:type="dxa"/>
          </w:tcPr>
          <w:p w:rsidR="00E87003" w:rsidRPr="0077300B" w:rsidRDefault="00E87003" w:rsidP="00E87003">
            <w:pPr>
              <w:jc w:val="both"/>
              <w:rPr>
                <w:rFonts w:ascii="Times New Roman" w:hAnsi="Times New Roman"/>
                <w:sz w:val="24"/>
                <w:szCs w:val="24"/>
              </w:rPr>
            </w:pPr>
          </w:p>
        </w:tc>
        <w:tc>
          <w:tcPr>
            <w:tcW w:w="9055" w:type="dxa"/>
          </w:tcPr>
          <w:p w:rsidR="00E87003" w:rsidRPr="0077300B" w:rsidRDefault="00E87003" w:rsidP="00E87003">
            <w:pPr>
              <w:autoSpaceDE w:val="0"/>
              <w:autoSpaceDN w:val="0"/>
              <w:jc w:val="both"/>
              <w:rPr>
                <w:rFonts w:ascii="Times New Roman" w:hAnsi="Times New Roman"/>
                <w:sz w:val="24"/>
                <w:szCs w:val="24"/>
              </w:rPr>
            </w:pPr>
            <w:r w:rsidRPr="0077300B">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E87003" w:rsidRPr="0077300B" w:rsidRDefault="00E87003" w:rsidP="00E87003">
      <w:pPr>
        <w:widowControl w:val="0"/>
        <w:autoSpaceDE w:val="0"/>
        <w:autoSpaceDN w:val="0"/>
        <w:adjustRightInd w:val="0"/>
        <w:spacing w:after="0" w:line="240" w:lineRule="auto"/>
        <w:rPr>
          <w:rFonts w:ascii="Times New Roman" w:hAnsi="Times New Roman" w:cs="Times New Roman"/>
          <w:sz w:val="24"/>
          <w:szCs w:val="24"/>
          <w:lang w:eastAsia="ru-RU"/>
        </w:rPr>
      </w:pPr>
    </w:p>
    <w:p w:rsidR="00E87003" w:rsidRPr="0077300B" w:rsidRDefault="00E87003" w:rsidP="00E87003">
      <w:pPr>
        <w:widowControl w:val="0"/>
        <w:autoSpaceDE w:val="0"/>
        <w:autoSpaceDN w:val="0"/>
        <w:adjustRightInd w:val="0"/>
        <w:spacing w:after="0" w:line="240" w:lineRule="auto"/>
        <w:rPr>
          <w:rFonts w:ascii="Times New Roman" w:hAnsi="Times New Roman" w:cs="Times New Roman"/>
          <w:sz w:val="24"/>
          <w:szCs w:val="24"/>
          <w:lang w:eastAsia="ru-RU"/>
        </w:rPr>
      </w:pPr>
      <w:r w:rsidRPr="0077300B">
        <w:rPr>
          <w:rFonts w:ascii="Times New Roman" w:hAnsi="Times New Roman" w:cs="Times New Roman"/>
          <w:sz w:val="24"/>
          <w:szCs w:val="24"/>
          <w:lang w:eastAsia="ru-RU"/>
        </w:rPr>
        <w:t>Результат рассмотрения заявления прошу:</w:t>
      </w:r>
    </w:p>
    <w:p w:rsidR="00E87003" w:rsidRPr="0077300B" w:rsidRDefault="00E87003" w:rsidP="00E87003">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9"/>
        <w:tblW w:w="0" w:type="auto"/>
        <w:tblInd w:w="-34" w:type="dxa"/>
        <w:tblLook w:val="04A0"/>
      </w:tblPr>
      <w:tblGrid>
        <w:gridCol w:w="709"/>
        <w:gridCol w:w="7655"/>
      </w:tblGrid>
      <w:tr w:rsidR="00E87003" w:rsidRPr="0077300B" w:rsidTr="00E87003">
        <w:tc>
          <w:tcPr>
            <w:tcW w:w="709" w:type="dxa"/>
          </w:tcPr>
          <w:p w:rsidR="00E87003" w:rsidRPr="0077300B" w:rsidRDefault="00E87003" w:rsidP="00E87003">
            <w:pPr>
              <w:autoSpaceDE w:val="0"/>
              <w:autoSpaceDN w:val="0"/>
              <w:jc w:val="center"/>
              <w:rPr>
                <w:rFonts w:ascii="Times New Roman" w:hAnsi="Times New Roman"/>
                <w:sz w:val="24"/>
                <w:szCs w:val="24"/>
              </w:rPr>
            </w:pPr>
          </w:p>
        </w:tc>
        <w:tc>
          <w:tcPr>
            <w:tcW w:w="7655" w:type="dxa"/>
          </w:tcPr>
          <w:p w:rsidR="00E87003" w:rsidRPr="0077300B" w:rsidRDefault="00E87003" w:rsidP="00E87003">
            <w:pPr>
              <w:widowControl w:val="0"/>
              <w:autoSpaceDE w:val="0"/>
              <w:autoSpaceDN w:val="0"/>
              <w:adjustRightInd w:val="0"/>
              <w:rPr>
                <w:rFonts w:ascii="Times New Roman" w:hAnsi="Times New Roman"/>
                <w:sz w:val="24"/>
                <w:szCs w:val="24"/>
              </w:rPr>
            </w:pPr>
            <w:r w:rsidRPr="0077300B">
              <w:rPr>
                <w:rFonts w:ascii="Times New Roman" w:hAnsi="Times New Roman"/>
                <w:sz w:val="24"/>
                <w:szCs w:val="24"/>
              </w:rPr>
              <w:t>выдать на руки в ОМСУ/Организации</w:t>
            </w:r>
          </w:p>
        </w:tc>
      </w:tr>
      <w:tr w:rsidR="00E87003" w:rsidRPr="0077300B" w:rsidTr="00E87003">
        <w:tc>
          <w:tcPr>
            <w:tcW w:w="709" w:type="dxa"/>
          </w:tcPr>
          <w:p w:rsidR="00E87003" w:rsidRPr="0077300B" w:rsidRDefault="00E87003" w:rsidP="00E87003">
            <w:pPr>
              <w:autoSpaceDE w:val="0"/>
              <w:autoSpaceDN w:val="0"/>
              <w:jc w:val="center"/>
              <w:rPr>
                <w:rFonts w:ascii="Times New Roman" w:hAnsi="Times New Roman"/>
                <w:sz w:val="24"/>
                <w:szCs w:val="24"/>
              </w:rPr>
            </w:pPr>
          </w:p>
        </w:tc>
        <w:tc>
          <w:tcPr>
            <w:tcW w:w="7655" w:type="dxa"/>
          </w:tcPr>
          <w:p w:rsidR="00E87003" w:rsidRPr="0077300B" w:rsidRDefault="00E87003" w:rsidP="00E87003">
            <w:pPr>
              <w:widowControl w:val="0"/>
              <w:autoSpaceDE w:val="0"/>
              <w:autoSpaceDN w:val="0"/>
              <w:adjustRightInd w:val="0"/>
              <w:rPr>
                <w:rFonts w:ascii="Times New Roman" w:hAnsi="Times New Roman"/>
                <w:sz w:val="24"/>
                <w:szCs w:val="24"/>
              </w:rPr>
            </w:pPr>
            <w:r w:rsidRPr="0077300B">
              <w:rPr>
                <w:rFonts w:ascii="Times New Roman" w:hAnsi="Times New Roman"/>
                <w:sz w:val="24"/>
                <w:szCs w:val="24"/>
              </w:rPr>
              <w:t>выдать на руки в МФЦ</w:t>
            </w:r>
          </w:p>
        </w:tc>
      </w:tr>
      <w:tr w:rsidR="00E87003" w:rsidRPr="0077300B" w:rsidTr="00E87003">
        <w:tc>
          <w:tcPr>
            <w:tcW w:w="709" w:type="dxa"/>
          </w:tcPr>
          <w:p w:rsidR="00E87003" w:rsidRPr="0077300B" w:rsidRDefault="00E87003" w:rsidP="00E87003">
            <w:pPr>
              <w:autoSpaceDE w:val="0"/>
              <w:autoSpaceDN w:val="0"/>
              <w:jc w:val="center"/>
              <w:rPr>
                <w:rFonts w:ascii="Times New Roman" w:hAnsi="Times New Roman"/>
                <w:sz w:val="24"/>
                <w:szCs w:val="24"/>
              </w:rPr>
            </w:pPr>
          </w:p>
        </w:tc>
        <w:tc>
          <w:tcPr>
            <w:tcW w:w="7655" w:type="dxa"/>
          </w:tcPr>
          <w:p w:rsidR="00E87003" w:rsidRPr="0077300B" w:rsidRDefault="00E87003" w:rsidP="00E87003">
            <w:pPr>
              <w:widowControl w:val="0"/>
              <w:autoSpaceDE w:val="0"/>
              <w:autoSpaceDN w:val="0"/>
              <w:adjustRightInd w:val="0"/>
              <w:rPr>
                <w:rFonts w:ascii="Times New Roman" w:hAnsi="Times New Roman"/>
                <w:sz w:val="24"/>
                <w:szCs w:val="24"/>
              </w:rPr>
            </w:pPr>
            <w:r w:rsidRPr="0077300B">
              <w:rPr>
                <w:rFonts w:ascii="Times New Roman" w:hAnsi="Times New Roman"/>
                <w:sz w:val="24"/>
                <w:szCs w:val="24"/>
              </w:rPr>
              <w:t>направить в электронной форме в личный кабинет на ПГУ ЛО/ЕПГУ</w:t>
            </w:r>
          </w:p>
        </w:tc>
      </w:tr>
      <w:tr w:rsidR="00E87003" w:rsidRPr="0077300B" w:rsidTr="00E87003">
        <w:tc>
          <w:tcPr>
            <w:tcW w:w="709" w:type="dxa"/>
          </w:tcPr>
          <w:p w:rsidR="00E87003" w:rsidRPr="0077300B" w:rsidRDefault="00E87003" w:rsidP="00E87003">
            <w:pPr>
              <w:autoSpaceDE w:val="0"/>
              <w:autoSpaceDN w:val="0"/>
              <w:jc w:val="center"/>
              <w:rPr>
                <w:rFonts w:ascii="Times New Roman" w:hAnsi="Times New Roman"/>
                <w:sz w:val="24"/>
                <w:szCs w:val="24"/>
              </w:rPr>
            </w:pPr>
          </w:p>
        </w:tc>
        <w:tc>
          <w:tcPr>
            <w:tcW w:w="7655" w:type="dxa"/>
          </w:tcPr>
          <w:p w:rsidR="00E87003" w:rsidRPr="0077300B" w:rsidRDefault="00E87003" w:rsidP="00E87003">
            <w:pPr>
              <w:autoSpaceDE w:val="0"/>
              <w:autoSpaceDN w:val="0"/>
              <w:rPr>
                <w:rFonts w:ascii="Times New Roman" w:hAnsi="Times New Roman"/>
                <w:sz w:val="24"/>
                <w:szCs w:val="24"/>
              </w:rPr>
            </w:pPr>
            <w:r w:rsidRPr="0077300B">
              <w:rPr>
                <w:rFonts w:ascii="Times New Roman" w:hAnsi="Times New Roman"/>
                <w:sz w:val="24"/>
                <w:szCs w:val="24"/>
              </w:rPr>
              <w:t>направить по электронной почте: (указать адрес электронной почты)</w:t>
            </w:r>
          </w:p>
        </w:tc>
      </w:tr>
    </w:tbl>
    <w:p w:rsidR="00E87003" w:rsidRPr="0077300B" w:rsidRDefault="00E87003" w:rsidP="00E87003">
      <w:pPr>
        <w:autoSpaceDE w:val="0"/>
        <w:autoSpaceDN w:val="0"/>
        <w:spacing w:before="120" w:after="120" w:line="240" w:lineRule="auto"/>
        <w:ind w:firstLine="720"/>
        <w:rPr>
          <w:rFonts w:ascii="Times New Roman" w:hAnsi="Times New Roman" w:cs="Times New Roman"/>
          <w:sz w:val="24"/>
          <w:szCs w:val="24"/>
          <w:lang w:eastAsia="ru-RU"/>
        </w:rPr>
      </w:pPr>
      <w:r w:rsidRPr="0077300B">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E87003" w:rsidRPr="0077300B" w:rsidTr="00E87003">
        <w:tc>
          <w:tcPr>
            <w:tcW w:w="5557" w:type="dxa"/>
            <w:gridSpan w:val="8"/>
            <w:tcBorders>
              <w:top w:val="nil"/>
              <w:left w:val="nil"/>
              <w:bottom w:val="single" w:sz="4" w:space="0" w:color="auto"/>
              <w:right w:val="nil"/>
            </w:tcBorders>
            <w:vAlign w:val="bottom"/>
          </w:tcPr>
          <w:p w:rsidR="00E87003" w:rsidRPr="0077300B" w:rsidRDefault="00E87003" w:rsidP="00E87003">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E87003" w:rsidRPr="0077300B" w:rsidRDefault="00E87003" w:rsidP="00E87003">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E87003" w:rsidRPr="0077300B" w:rsidRDefault="00E87003" w:rsidP="00E87003">
            <w:pPr>
              <w:autoSpaceDE w:val="0"/>
              <w:autoSpaceDN w:val="0"/>
              <w:spacing w:after="0" w:line="240" w:lineRule="auto"/>
              <w:rPr>
                <w:rFonts w:ascii="Times New Roman" w:hAnsi="Times New Roman" w:cs="Times New Roman"/>
                <w:sz w:val="24"/>
                <w:szCs w:val="24"/>
                <w:lang w:eastAsia="ru-RU"/>
              </w:rPr>
            </w:pPr>
          </w:p>
        </w:tc>
      </w:tr>
      <w:tr w:rsidR="00E87003" w:rsidRPr="0077300B" w:rsidTr="00E87003">
        <w:tc>
          <w:tcPr>
            <w:tcW w:w="5557" w:type="dxa"/>
            <w:gridSpan w:val="8"/>
            <w:tcBorders>
              <w:top w:val="nil"/>
              <w:left w:val="nil"/>
              <w:bottom w:val="nil"/>
              <w:right w:val="nil"/>
            </w:tcBorders>
          </w:tcPr>
          <w:p w:rsidR="00E87003" w:rsidRPr="0077300B" w:rsidRDefault="00E87003" w:rsidP="00E87003">
            <w:pPr>
              <w:autoSpaceDE w:val="0"/>
              <w:autoSpaceDN w:val="0"/>
              <w:spacing w:after="0" w:line="240" w:lineRule="auto"/>
              <w:jc w:val="center"/>
              <w:rPr>
                <w:rFonts w:ascii="Times New Roman" w:hAnsi="Times New Roman" w:cs="Times New Roman"/>
                <w:sz w:val="24"/>
                <w:szCs w:val="24"/>
                <w:lang w:eastAsia="ru-RU"/>
              </w:rPr>
            </w:pPr>
            <w:r w:rsidRPr="0077300B">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E87003" w:rsidRPr="0077300B" w:rsidRDefault="00E87003" w:rsidP="00E87003">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E87003" w:rsidRPr="0077300B" w:rsidRDefault="00E87003" w:rsidP="00E87003">
            <w:pPr>
              <w:autoSpaceDE w:val="0"/>
              <w:autoSpaceDN w:val="0"/>
              <w:spacing w:after="0" w:line="240" w:lineRule="auto"/>
              <w:jc w:val="center"/>
              <w:rPr>
                <w:rFonts w:ascii="Times New Roman" w:hAnsi="Times New Roman" w:cs="Times New Roman"/>
                <w:sz w:val="24"/>
                <w:szCs w:val="24"/>
                <w:lang w:eastAsia="ru-RU"/>
              </w:rPr>
            </w:pPr>
            <w:r w:rsidRPr="0077300B">
              <w:rPr>
                <w:rFonts w:ascii="Times New Roman" w:hAnsi="Times New Roman" w:cs="Times New Roman"/>
                <w:sz w:val="24"/>
                <w:szCs w:val="24"/>
                <w:lang w:eastAsia="ru-RU"/>
              </w:rPr>
              <w:t>(подпись)</w:t>
            </w:r>
          </w:p>
        </w:tc>
      </w:tr>
      <w:tr w:rsidR="00E87003" w:rsidRPr="0077300B" w:rsidTr="00E87003">
        <w:trPr>
          <w:gridAfter w:val="3"/>
          <w:wAfter w:w="4111" w:type="dxa"/>
          <w:trHeight w:val="202"/>
        </w:trPr>
        <w:tc>
          <w:tcPr>
            <w:tcW w:w="170" w:type="dxa"/>
            <w:tcBorders>
              <w:top w:val="nil"/>
              <w:left w:val="nil"/>
              <w:bottom w:val="nil"/>
              <w:right w:val="nil"/>
            </w:tcBorders>
            <w:vAlign w:val="bottom"/>
          </w:tcPr>
          <w:p w:rsidR="00E87003" w:rsidRPr="0077300B" w:rsidRDefault="00E87003" w:rsidP="00E87003">
            <w:pPr>
              <w:autoSpaceDE w:val="0"/>
              <w:autoSpaceDN w:val="0"/>
              <w:spacing w:before="120" w:after="0" w:line="240" w:lineRule="auto"/>
              <w:rPr>
                <w:rFonts w:ascii="Times New Roman" w:hAnsi="Times New Roman" w:cs="Times New Roman"/>
                <w:sz w:val="24"/>
                <w:szCs w:val="24"/>
                <w:lang w:eastAsia="ru-RU"/>
              </w:rPr>
            </w:pPr>
            <w:r w:rsidRPr="0077300B">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7003" w:rsidRPr="0077300B" w:rsidRDefault="00E87003" w:rsidP="00E87003">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E87003" w:rsidRPr="0077300B" w:rsidRDefault="00E87003" w:rsidP="00E87003">
            <w:pPr>
              <w:autoSpaceDE w:val="0"/>
              <w:autoSpaceDN w:val="0"/>
              <w:spacing w:after="0" w:line="240" w:lineRule="auto"/>
              <w:rPr>
                <w:rFonts w:ascii="Times New Roman" w:hAnsi="Times New Roman" w:cs="Times New Roman"/>
                <w:sz w:val="24"/>
                <w:szCs w:val="24"/>
                <w:lang w:eastAsia="ru-RU"/>
              </w:rPr>
            </w:pPr>
            <w:r w:rsidRPr="0077300B">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7003" w:rsidRPr="0077300B" w:rsidRDefault="00E87003" w:rsidP="00E87003">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E87003" w:rsidRPr="0077300B" w:rsidRDefault="00E87003" w:rsidP="00E87003">
            <w:pPr>
              <w:autoSpaceDE w:val="0"/>
              <w:autoSpaceDN w:val="0"/>
              <w:spacing w:after="0" w:line="240" w:lineRule="auto"/>
              <w:jc w:val="right"/>
              <w:rPr>
                <w:rFonts w:ascii="Times New Roman" w:hAnsi="Times New Roman" w:cs="Times New Roman"/>
                <w:sz w:val="24"/>
                <w:szCs w:val="24"/>
                <w:lang w:eastAsia="ru-RU"/>
              </w:rPr>
            </w:pPr>
            <w:r w:rsidRPr="0077300B">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7003" w:rsidRPr="0077300B" w:rsidRDefault="00E87003" w:rsidP="00E87003">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E87003" w:rsidRPr="0077300B" w:rsidRDefault="00E87003" w:rsidP="00E87003">
            <w:pPr>
              <w:autoSpaceDE w:val="0"/>
              <w:autoSpaceDN w:val="0"/>
              <w:spacing w:after="0" w:line="240" w:lineRule="auto"/>
              <w:rPr>
                <w:rFonts w:ascii="Times New Roman" w:hAnsi="Times New Roman" w:cs="Times New Roman"/>
                <w:sz w:val="24"/>
                <w:szCs w:val="24"/>
                <w:lang w:eastAsia="ru-RU"/>
              </w:rPr>
            </w:pPr>
            <w:r w:rsidRPr="0077300B">
              <w:rPr>
                <w:rFonts w:ascii="Times New Roman" w:hAnsi="Times New Roman" w:cs="Times New Roman"/>
                <w:sz w:val="24"/>
                <w:szCs w:val="24"/>
                <w:lang w:eastAsia="ru-RU"/>
              </w:rPr>
              <w:t>года</w:t>
            </w:r>
          </w:p>
        </w:tc>
      </w:tr>
    </w:tbl>
    <w:p w:rsidR="00E87003" w:rsidRPr="0077300B" w:rsidRDefault="00E87003" w:rsidP="00E87003">
      <w:pPr>
        <w:autoSpaceDE w:val="0"/>
        <w:autoSpaceDN w:val="0"/>
        <w:spacing w:before="240" w:after="0" w:line="240" w:lineRule="auto"/>
        <w:ind w:firstLine="720"/>
        <w:rPr>
          <w:rFonts w:ascii="Times New Roman" w:hAnsi="Times New Roman" w:cs="Times New Roman"/>
          <w:sz w:val="24"/>
          <w:szCs w:val="24"/>
          <w:lang w:eastAsia="ru-RU"/>
        </w:rPr>
      </w:pPr>
      <w:r w:rsidRPr="0077300B">
        <w:rPr>
          <w:rFonts w:ascii="Times New Roman" w:hAnsi="Times New Roman" w:cs="Times New Roman"/>
          <w:sz w:val="24"/>
          <w:szCs w:val="24"/>
          <w:lang w:eastAsia="ru-RU"/>
        </w:rPr>
        <w:t>К заявлению прилагаются следующие документы:</w:t>
      </w:r>
    </w:p>
    <w:p w:rsidR="00E87003" w:rsidRPr="0077300B" w:rsidRDefault="00E87003" w:rsidP="00E87003">
      <w:pPr>
        <w:pStyle w:val="a8"/>
        <w:numPr>
          <w:ilvl w:val="0"/>
          <w:numId w:val="34"/>
        </w:numPr>
        <w:tabs>
          <w:tab w:val="left" w:pos="284"/>
        </w:tabs>
        <w:autoSpaceDE w:val="0"/>
        <w:autoSpaceDN w:val="0"/>
        <w:spacing w:after="0" w:line="240" w:lineRule="auto"/>
        <w:contextualSpacing w:val="0"/>
        <w:rPr>
          <w:rFonts w:ascii="Times New Roman" w:hAnsi="Times New Roman" w:cs="Times New Roman"/>
          <w:sz w:val="24"/>
          <w:szCs w:val="24"/>
        </w:rPr>
      </w:pPr>
      <w:r w:rsidRPr="0077300B">
        <w:rPr>
          <w:rFonts w:ascii="Times New Roman" w:hAnsi="Times New Roman" w:cs="Times New Roman"/>
          <w:sz w:val="24"/>
          <w:szCs w:val="24"/>
        </w:rPr>
        <w:t>___________________________________________________________________________</w:t>
      </w:r>
    </w:p>
    <w:p w:rsidR="00E87003" w:rsidRPr="0077300B" w:rsidRDefault="00E87003" w:rsidP="00E87003">
      <w:pPr>
        <w:pStyle w:val="a8"/>
        <w:numPr>
          <w:ilvl w:val="0"/>
          <w:numId w:val="34"/>
        </w:numPr>
        <w:tabs>
          <w:tab w:val="left" w:pos="284"/>
        </w:tabs>
        <w:autoSpaceDE w:val="0"/>
        <w:autoSpaceDN w:val="0"/>
        <w:spacing w:after="0" w:line="240" w:lineRule="auto"/>
        <w:contextualSpacing w:val="0"/>
        <w:rPr>
          <w:rFonts w:ascii="Times New Roman" w:hAnsi="Times New Roman" w:cs="Times New Roman"/>
          <w:sz w:val="24"/>
          <w:szCs w:val="24"/>
          <w:lang w:eastAsia="ru-RU"/>
        </w:rPr>
      </w:pPr>
      <w:r w:rsidRPr="0077300B">
        <w:rPr>
          <w:rFonts w:ascii="Times New Roman" w:hAnsi="Times New Roman" w:cs="Times New Roman"/>
          <w:sz w:val="24"/>
          <w:szCs w:val="24"/>
          <w:lang w:eastAsia="ru-RU"/>
        </w:rPr>
        <w:t>_____________________________________________________________________</w:t>
      </w:r>
    </w:p>
    <w:p w:rsidR="00E87003" w:rsidRPr="0077300B" w:rsidRDefault="00E87003" w:rsidP="00E87003">
      <w:pPr>
        <w:pStyle w:val="a8"/>
        <w:numPr>
          <w:ilvl w:val="0"/>
          <w:numId w:val="34"/>
        </w:numPr>
        <w:tabs>
          <w:tab w:val="left" w:pos="284"/>
        </w:tabs>
        <w:autoSpaceDE w:val="0"/>
        <w:autoSpaceDN w:val="0"/>
        <w:spacing w:after="0" w:line="240" w:lineRule="auto"/>
        <w:contextualSpacing w:val="0"/>
        <w:rPr>
          <w:rFonts w:ascii="Times New Roman" w:hAnsi="Times New Roman" w:cs="Times New Roman"/>
          <w:sz w:val="24"/>
          <w:szCs w:val="24"/>
          <w:lang w:eastAsia="ru-RU"/>
        </w:rPr>
      </w:pPr>
      <w:r w:rsidRPr="0077300B">
        <w:rPr>
          <w:rFonts w:ascii="Times New Roman" w:hAnsi="Times New Roman" w:cs="Times New Roman"/>
          <w:sz w:val="24"/>
          <w:szCs w:val="24"/>
          <w:lang w:eastAsia="ru-RU"/>
        </w:rPr>
        <w:t>_____________________________________________________________________</w:t>
      </w:r>
    </w:p>
    <w:p w:rsidR="00E87003" w:rsidRPr="0077300B" w:rsidRDefault="00E87003" w:rsidP="00E87003">
      <w:pPr>
        <w:pStyle w:val="a8"/>
        <w:tabs>
          <w:tab w:val="left" w:pos="284"/>
        </w:tabs>
        <w:autoSpaceDE w:val="0"/>
        <w:autoSpaceDN w:val="0"/>
        <w:spacing w:line="240" w:lineRule="auto"/>
        <w:rPr>
          <w:rFonts w:ascii="Times New Roman" w:hAnsi="Times New Roman" w:cs="Times New Roman"/>
          <w:sz w:val="24"/>
          <w:szCs w:val="24"/>
          <w:lang w:eastAsia="ru-RU"/>
        </w:rPr>
      </w:pPr>
    </w:p>
    <w:p w:rsidR="00E87003" w:rsidRPr="0077300B" w:rsidRDefault="00E87003" w:rsidP="00E87003">
      <w:pPr>
        <w:pStyle w:val="a8"/>
        <w:tabs>
          <w:tab w:val="left" w:pos="284"/>
        </w:tabs>
        <w:autoSpaceDE w:val="0"/>
        <w:autoSpaceDN w:val="0"/>
        <w:spacing w:line="240" w:lineRule="auto"/>
        <w:rPr>
          <w:rFonts w:ascii="Times New Roman" w:hAnsi="Times New Roman" w:cs="Times New Roman"/>
          <w:sz w:val="24"/>
          <w:szCs w:val="24"/>
          <w:lang w:eastAsia="ru-RU"/>
        </w:rPr>
      </w:pPr>
      <w:r w:rsidRPr="0077300B">
        <w:rPr>
          <w:rFonts w:ascii="Times New Roman" w:hAnsi="Times New Roman" w:cs="Times New Roman"/>
          <w:sz w:val="24"/>
          <w:szCs w:val="24"/>
          <w:lang w:eastAsia="ru-RU"/>
        </w:rPr>
        <w:t>Дата принятия заявления «______» _____________ 20_____ года</w:t>
      </w:r>
    </w:p>
    <w:p w:rsidR="00E87003" w:rsidRPr="0077300B" w:rsidRDefault="00E87003" w:rsidP="00E87003">
      <w:pPr>
        <w:pStyle w:val="a8"/>
        <w:tabs>
          <w:tab w:val="left" w:pos="284"/>
        </w:tabs>
        <w:autoSpaceDE w:val="0"/>
        <w:autoSpaceDN w:val="0"/>
        <w:spacing w:line="240" w:lineRule="auto"/>
        <w:rPr>
          <w:rFonts w:ascii="Times New Roman" w:hAnsi="Times New Roman" w:cs="Times New Roman"/>
          <w:sz w:val="24"/>
          <w:szCs w:val="24"/>
          <w:lang w:eastAsia="ru-RU"/>
        </w:rPr>
      </w:pPr>
      <w:r w:rsidRPr="0077300B">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rsidR="00E87003" w:rsidRPr="0077300B" w:rsidRDefault="00E87003" w:rsidP="00E87003">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E87003" w:rsidRPr="0077300B" w:rsidTr="00E87003">
        <w:trPr>
          <w:trHeight w:val="458"/>
        </w:trPr>
        <w:tc>
          <w:tcPr>
            <w:tcW w:w="3385" w:type="dxa"/>
            <w:tcBorders>
              <w:top w:val="nil"/>
              <w:left w:val="nil"/>
              <w:bottom w:val="single" w:sz="4" w:space="0" w:color="auto"/>
              <w:right w:val="nil"/>
            </w:tcBorders>
            <w:vAlign w:val="bottom"/>
          </w:tcPr>
          <w:p w:rsidR="00E87003" w:rsidRPr="0077300B" w:rsidRDefault="00E87003" w:rsidP="00E87003">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rsidR="00E87003" w:rsidRPr="0077300B" w:rsidRDefault="00E87003" w:rsidP="00E87003">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rsidR="00E87003" w:rsidRPr="0077300B" w:rsidRDefault="00E87003" w:rsidP="00E87003">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E87003" w:rsidRPr="0077300B" w:rsidRDefault="00E87003" w:rsidP="00E87003">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rsidR="00E87003" w:rsidRPr="0077300B" w:rsidRDefault="00E87003" w:rsidP="00E87003">
            <w:pPr>
              <w:autoSpaceDE w:val="0"/>
              <w:autoSpaceDN w:val="0"/>
              <w:spacing w:after="0" w:line="240" w:lineRule="auto"/>
              <w:rPr>
                <w:rFonts w:ascii="Times New Roman" w:hAnsi="Times New Roman" w:cs="Times New Roman"/>
                <w:sz w:val="24"/>
                <w:szCs w:val="24"/>
                <w:lang w:eastAsia="ru-RU"/>
              </w:rPr>
            </w:pPr>
          </w:p>
        </w:tc>
      </w:tr>
      <w:tr w:rsidR="00E87003" w:rsidRPr="0077300B" w:rsidTr="00E87003">
        <w:trPr>
          <w:trHeight w:val="361"/>
        </w:trPr>
        <w:tc>
          <w:tcPr>
            <w:tcW w:w="3385" w:type="dxa"/>
            <w:tcBorders>
              <w:top w:val="nil"/>
              <w:left w:val="nil"/>
              <w:bottom w:val="nil"/>
              <w:right w:val="nil"/>
            </w:tcBorders>
          </w:tcPr>
          <w:p w:rsidR="00E87003" w:rsidRPr="0077300B" w:rsidRDefault="00E87003" w:rsidP="00E87003">
            <w:pPr>
              <w:autoSpaceDE w:val="0"/>
              <w:autoSpaceDN w:val="0"/>
              <w:spacing w:after="0" w:line="240" w:lineRule="auto"/>
              <w:jc w:val="center"/>
              <w:rPr>
                <w:rFonts w:ascii="Times New Roman" w:hAnsi="Times New Roman" w:cs="Times New Roman"/>
                <w:sz w:val="24"/>
                <w:szCs w:val="24"/>
                <w:lang w:eastAsia="ru-RU"/>
              </w:rPr>
            </w:pPr>
            <w:r w:rsidRPr="0077300B">
              <w:rPr>
                <w:rFonts w:ascii="Times New Roman" w:hAnsi="Times New Roman" w:cs="Times New Roman"/>
                <w:sz w:val="24"/>
                <w:szCs w:val="24"/>
                <w:lang w:eastAsia="ru-RU"/>
              </w:rPr>
              <w:t>(должность)</w:t>
            </w:r>
          </w:p>
        </w:tc>
        <w:tc>
          <w:tcPr>
            <w:tcW w:w="651" w:type="dxa"/>
            <w:tcBorders>
              <w:top w:val="nil"/>
              <w:left w:val="nil"/>
              <w:bottom w:val="nil"/>
              <w:right w:val="nil"/>
            </w:tcBorders>
          </w:tcPr>
          <w:p w:rsidR="00E87003" w:rsidRPr="0077300B" w:rsidRDefault="00E87003" w:rsidP="00E87003">
            <w:pPr>
              <w:autoSpaceDE w:val="0"/>
              <w:autoSpaceDN w:val="0"/>
              <w:spacing w:after="0" w:line="240" w:lineRule="auto"/>
              <w:jc w:val="center"/>
              <w:rPr>
                <w:rFonts w:ascii="Times New Roman" w:hAnsi="Times New Roman" w:cs="Times New Roman"/>
                <w:sz w:val="24"/>
                <w:szCs w:val="24"/>
                <w:lang w:eastAsia="ru-RU"/>
              </w:rPr>
            </w:pPr>
          </w:p>
        </w:tc>
        <w:tc>
          <w:tcPr>
            <w:tcW w:w="1871" w:type="dxa"/>
            <w:tcBorders>
              <w:top w:val="nil"/>
              <w:left w:val="nil"/>
              <w:bottom w:val="nil"/>
              <w:right w:val="nil"/>
            </w:tcBorders>
          </w:tcPr>
          <w:p w:rsidR="00E87003" w:rsidRPr="0077300B" w:rsidRDefault="00E87003" w:rsidP="00E87003">
            <w:pPr>
              <w:autoSpaceDE w:val="0"/>
              <w:autoSpaceDN w:val="0"/>
              <w:spacing w:after="0" w:line="240" w:lineRule="auto"/>
              <w:jc w:val="center"/>
              <w:rPr>
                <w:rFonts w:ascii="Times New Roman" w:hAnsi="Times New Roman" w:cs="Times New Roman"/>
                <w:sz w:val="24"/>
                <w:szCs w:val="24"/>
                <w:lang w:eastAsia="ru-RU"/>
              </w:rPr>
            </w:pPr>
            <w:r w:rsidRPr="0077300B">
              <w:rPr>
                <w:rFonts w:ascii="Times New Roman" w:hAnsi="Times New Roman" w:cs="Times New Roman"/>
                <w:sz w:val="24"/>
                <w:szCs w:val="24"/>
                <w:lang w:eastAsia="ru-RU"/>
              </w:rPr>
              <w:t>(подпись)</w:t>
            </w:r>
          </w:p>
        </w:tc>
        <w:tc>
          <w:tcPr>
            <w:tcW w:w="268" w:type="dxa"/>
            <w:tcBorders>
              <w:top w:val="nil"/>
              <w:left w:val="nil"/>
              <w:bottom w:val="nil"/>
              <w:right w:val="nil"/>
            </w:tcBorders>
          </w:tcPr>
          <w:p w:rsidR="00E87003" w:rsidRPr="0077300B" w:rsidRDefault="00E87003" w:rsidP="00E87003">
            <w:pPr>
              <w:autoSpaceDE w:val="0"/>
              <w:autoSpaceDN w:val="0"/>
              <w:spacing w:after="0" w:line="240" w:lineRule="auto"/>
              <w:jc w:val="center"/>
              <w:rPr>
                <w:rFonts w:ascii="Times New Roman" w:hAnsi="Times New Roman" w:cs="Times New Roman"/>
                <w:sz w:val="24"/>
                <w:szCs w:val="24"/>
                <w:lang w:eastAsia="ru-RU"/>
              </w:rPr>
            </w:pPr>
          </w:p>
        </w:tc>
        <w:tc>
          <w:tcPr>
            <w:tcW w:w="3207" w:type="dxa"/>
            <w:tcBorders>
              <w:top w:val="nil"/>
              <w:left w:val="nil"/>
              <w:bottom w:val="nil"/>
              <w:right w:val="nil"/>
            </w:tcBorders>
          </w:tcPr>
          <w:p w:rsidR="00E87003" w:rsidRPr="0077300B" w:rsidRDefault="00E87003" w:rsidP="00E87003">
            <w:pPr>
              <w:autoSpaceDE w:val="0"/>
              <w:autoSpaceDN w:val="0"/>
              <w:spacing w:after="0" w:line="240" w:lineRule="auto"/>
              <w:jc w:val="center"/>
              <w:rPr>
                <w:rFonts w:ascii="Times New Roman" w:hAnsi="Times New Roman" w:cs="Times New Roman"/>
                <w:sz w:val="24"/>
                <w:szCs w:val="24"/>
                <w:lang w:eastAsia="ru-RU"/>
              </w:rPr>
            </w:pPr>
            <w:r w:rsidRPr="0077300B">
              <w:rPr>
                <w:rFonts w:ascii="Times New Roman" w:hAnsi="Times New Roman" w:cs="Times New Roman"/>
                <w:sz w:val="24"/>
                <w:szCs w:val="24"/>
                <w:lang w:eastAsia="ru-RU"/>
              </w:rPr>
              <w:t>(фамилия, имя, отчество)</w:t>
            </w:r>
          </w:p>
        </w:tc>
      </w:tr>
    </w:tbl>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pStyle w:val="a8"/>
        <w:tabs>
          <w:tab w:val="left" w:pos="284"/>
        </w:tabs>
        <w:autoSpaceDE w:val="0"/>
        <w:autoSpaceDN w:val="0"/>
        <w:spacing w:line="240" w:lineRule="auto"/>
        <w:jc w:val="right"/>
        <w:rPr>
          <w:rFonts w:ascii="Times New Roman" w:hAnsi="Times New Roman" w:cs="Times New Roman"/>
          <w:sz w:val="24"/>
          <w:szCs w:val="24"/>
          <w:lang w:eastAsia="ru-RU"/>
        </w:rPr>
      </w:pPr>
      <w:r w:rsidRPr="0077300B">
        <w:rPr>
          <w:rFonts w:ascii="Times New Roman" w:hAnsi="Times New Roman" w:cs="Times New Roman"/>
          <w:sz w:val="24"/>
          <w:szCs w:val="24"/>
          <w:lang w:eastAsia="ru-RU"/>
        </w:rPr>
        <w:t>(Место печати)   _________________________</w:t>
      </w:r>
    </w:p>
    <w:p w:rsidR="00E87003" w:rsidRPr="0077300B" w:rsidRDefault="00E87003" w:rsidP="00E87003">
      <w:pPr>
        <w:pStyle w:val="a8"/>
        <w:tabs>
          <w:tab w:val="left" w:pos="284"/>
        </w:tabs>
        <w:autoSpaceDE w:val="0"/>
        <w:autoSpaceDN w:val="0"/>
        <w:spacing w:line="240" w:lineRule="auto"/>
        <w:jc w:val="center"/>
        <w:rPr>
          <w:rFonts w:ascii="Times New Roman" w:hAnsi="Times New Roman" w:cs="Times New Roman"/>
          <w:sz w:val="24"/>
          <w:szCs w:val="24"/>
          <w:lang w:eastAsia="ru-RU"/>
        </w:rPr>
      </w:pPr>
      <w:r w:rsidRPr="0077300B">
        <w:rPr>
          <w:rFonts w:ascii="Times New Roman" w:hAnsi="Times New Roman" w:cs="Times New Roman"/>
          <w:sz w:val="24"/>
          <w:szCs w:val="24"/>
          <w:lang w:eastAsia="ru-RU"/>
        </w:rPr>
        <w:t xml:space="preserve">                                                                                               (подпись заявителя)  </w:t>
      </w:r>
    </w:p>
    <w:p w:rsidR="00E87003" w:rsidRPr="0077300B" w:rsidRDefault="00E87003" w:rsidP="00E87003">
      <w:pPr>
        <w:spacing w:after="0" w:line="240" w:lineRule="auto"/>
        <w:rPr>
          <w:rFonts w:ascii="Times New Roman" w:hAnsi="Times New Roman" w:cs="Times New Roman"/>
          <w:sz w:val="24"/>
          <w:szCs w:val="24"/>
          <w:lang w:eastAsia="ru-RU"/>
        </w:rPr>
      </w:pPr>
    </w:p>
    <w:p w:rsidR="00E87003" w:rsidRPr="0077300B" w:rsidRDefault="00E87003" w:rsidP="00E8700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w:t>
      </w:r>
    </w:p>
    <w:p w:rsidR="00E87003" w:rsidRPr="0077300B" w:rsidRDefault="00E87003" w:rsidP="00E8700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E87003" w:rsidRPr="0077300B" w:rsidRDefault="00E87003" w:rsidP="00E8700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&lt;2&gt; Заполняется для подтверждения малоимущности.</w:t>
      </w:r>
    </w:p>
    <w:p w:rsidR="00E87003" w:rsidRPr="0077300B" w:rsidRDefault="00E87003" w:rsidP="00E8700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&lt;3&gt; Заполняется для подтверждения малоимущности.</w:t>
      </w:r>
    </w:p>
    <w:p w:rsidR="00E87003" w:rsidRPr="0077300B" w:rsidRDefault="00E87003" w:rsidP="00E8700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&lt;4&gt; Заполняется для подтверждения малоимущности.</w:t>
      </w:r>
    </w:p>
    <w:p w:rsidR="00E87003" w:rsidRPr="0077300B" w:rsidRDefault="00E87003" w:rsidP="00E8700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&lt;5&gt; Заполняется для подтверждения малоимущности.</w:t>
      </w:r>
    </w:p>
    <w:p w:rsidR="00E87003" w:rsidRPr="0077300B" w:rsidRDefault="00E87003" w:rsidP="00E87003">
      <w:pPr>
        <w:spacing w:after="0" w:line="240" w:lineRule="auto"/>
        <w:jc w:val="right"/>
        <w:rPr>
          <w:rFonts w:ascii="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hAnsi="Times New Roman" w:cs="Times New Roman"/>
          <w:sz w:val="24"/>
          <w:szCs w:val="24"/>
          <w:lang w:eastAsia="ru-RU"/>
        </w:rPr>
      </w:pPr>
    </w:p>
    <w:p w:rsidR="00E87003" w:rsidRDefault="00E87003"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Default="00077776" w:rsidP="00E87003">
      <w:pPr>
        <w:spacing w:after="0" w:line="240" w:lineRule="auto"/>
        <w:jc w:val="right"/>
        <w:rPr>
          <w:rFonts w:ascii="Times New Roman" w:hAnsi="Times New Roman" w:cs="Times New Roman"/>
          <w:sz w:val="24"/>
          <w:szCs w:val="24"/>
          <w:lang w:eastAsia="ru-RU"/>
        </w:rPr>
      </w:pPr>
    </w:p>
    <w:p w:rsidR="00077776" w:rsidRPr="0077300B" w:rsidRDefault="00077776" w:rsidP="00E87003">
      <w:pPr>
        <w:spacing w:after="0" w:line="240" w:lineRule="auto"/>
        <w:jc w:val="right"/>
        <w:rPr>
          <w:rFonts w:ascii="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hAnsi="Times New Roman" w:cs="Times New Roman"/>
          <w:sz w:val="24"/>
          <w:szCs w:val="24"/>
          <w:lang w:eastAsia="ru-RU"/>
        </w:rPr>
      </w:pPr>
      <w:r w:rsidRPr="0077300B">
        <w:rPr>
          <w:rFonts w:ascii="Times New Roman" w:hAnsi="Times New Roman" w:cs="Times New Roman"/>
          <w:sz w:val="24"/>
          <w:szCs w:val="24"/>
          <w:lang w:eastAsia="ru-RU"/>
        </w:rPr>
        <w:lastRenderedPageBreak/>
        <w:t xml:space="preserve">ПРИЛОЖЕНИЕ № </w:t>
      </w:r>
      <w:r w:rsidRPr="0077300B">
        <w:rPr>
          <w:rFonts w:ascii="Times New Roman" w:hAnsi="Times New Roman" w:cs="Times New Roman"/>
          <w:sz w:val="24"/>
          <w:szCs w:val="24"/>
        </w:rPr>
        <w:t>2</w:t>
      </w:r>
    </w:p>
    <w:p w:rsidR="00E87003" w:rsidRPr="0077300B" w:rsidRDefault="00E87003" w:rsidP="00E87003">
      <w:pPr>
        <w:spacing w:after="0" w:line="240" w:lineRule="auto"/>
        <w:ind w:firstLine="4860"/>
        <w:jc w:val="right"/>
        <w:rPr>
          <w:rFonts w:ascii="Times New Roman" w:hAnsi="Times New Roman" w:cs="Times New Roman"/>
          <w:sz w:val="24"/>
          <w:szCs w:val="24"/>
          <w:lang w:eastAsia="ru-RU"/>
        </w:rPr>
      </w:pPr>
      <w:r w:rsidRPr="0077300B">
        <w:rPr>
          <w:rFonts w:ascii="Times New Roman" w:hAnsi="Times New Roman" w:cs="Times New Roman"/>
          <w:sz w:val="24"/>
          <w:szCs w:val="24"/>
          <w:lang w:eastAsia="ru-RU"/>
        </w:rPr>
        <w:t>к административному регламенту</w:t>
      </w:r>
    </w:p>
    <w:p w:rsidR="00E87003" w:rsidRPr="0077300B" w:rsidRDefault="00E87003" w:rsidP="00E87003">
      <w:pPr>
        <w:spacing w:after="0" w:line="240" w:lineRule="auto"/>
        <w:ind w:firstLine="4860"/>
        <w:jc w:val="right"/>
        <w:rPr>
          <w:rFonts w:ascii="Times New Roman" w:hAnsi="Times New Roman" w:cs="Times New Roman"/>
          <w:sz w:val="24"/>
          <w:szCs w:val="24"/>
          <w:lang w:eastAsia="ru-RU"/>
        </w:rPr>
      </w:pPr>
    </w:p>
    <w:p w:rsidR="00E87003" w:rsidRPr="0077300B" w:rsidRDefault="00E87003" w:rsidP="00E87003">
      <w:pPr>
        <w:autoSpaceDE w:val="0"/>
        <w:autoSpaceDN w:val="0"/>
        <w:spacing w:after="0" w:line="240" w:lineRule="auto"/>
        <w:ind w:left="4536"/>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Главе администрации муниципального образования</w:t>
      </w:r>
    </w:p>
    <w:p w:rsidR="00E87003" w:rsidRPr="0077300B" w:rsidRDefault="00E87003" w:rsidP="00E87003">
      <w:pPr>
        <w:autoSpaceDE w:val="0"/>
        <w:autoSpaceDN w:val="0"/>
        <w:spacing w:after="0" w:line="240" w:lineRule="auto"/>
        <w:ind w:left="4536"/>
        <w:rPr>
          <w:rFonts w:ascii="Times New Roman" w:hAnsi="Times New Roman" w:cs="Times New Roman"/>
          <w:sz w:val="24"/>
          <w:szCs w:val="24"/>
          <w:lang w:eastAsia="ru-RU"/>
        </w:rPr>
      </w:pPr>
    </w:p>
    <w:p w:rsidR="00E87003" w:rsidRPr="0077300B" w:rsidRDefault="00E87003" w:rsidP="00E87003">
      <w:pPr>
        <w:autoSpaceDE w:val="0"/>
        <w:autoSpaceDN w:val="0"/>
        <w:spacing w:after="0" w:line="240" w:lineRule="auto"/>
        <w:ind w:left="4536"/>
        <w:rPr>
          <w:rFonts w:ascii="Times New Roman" w:hAnsi="Times New Roman" w:cs="Times New Roman"/>
          <w:sz w:val="24"/>
          <w:szCs w:val="24"/>
          <w:lang w:eastAsia="ru-RU"/>
        </w:rPr>
      </w:pPr>
    </w:p>
    <w:p w:rsidR="00E87003" w:rsidRPr="0077300B" w:rsidRDefault="00E87003" w:rsidP="00E87003">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E87003" w:rsidRPr="0077300B" w:rsidRDefault="00E87003" w:rsidP="00E87003">
      <w:pPr>
        <w:tabs>
          <w:tab w:val="left" w:pos="4820"/>
        </w:tabs>
        <w:autoSpaceDE w:val="0"/>
        <w:autoSpaceDN w:val="0"/>
        <w:spacing w:after="0" w:line="240" w:lineRule="auto"/>
        <w:ind w:left="4536"/>
        <w:rPr>
          <w:rFonts w:ascii="Times New Roman" w:hAnsi="Times New Roman" w:cs="Times New Roman"/>
          <w:sz w:val="24"/>
          <w:szCs w:val="24"/>
        </w:rPr>
      </w:pPr>
      <w:r w:rsidRPr="0077300B">
        <w:rPr>
          <w:rFonts w:ascii="Times New Roman" w:hAnsi="Times New Roman" w:cs="Times New Roman"/>
          <w:sz w:val="24"/>
          <w:szCs w:val="24"/>
        </w:rPr>
        <w:t xml:space="preserve">от заявителя ________________________________________  </w:t>
      </w:r>
    </w:p>
    <w:p w:rsidR="00E87003" w:rsidRPr="0077300B" w:rsidRDefault="00E87003" w:rsidP="00E87003">
      <w:pPr>
        <w:tabs>
          <w:tab w:val="left" w:pos="4820"/>
        </w:tabs>
        <w:autoSpaceDE w:val="0"/>
        <w:autoSpaceDN w:val="0"/>
        <w:spacing w:after="0" w:line="240" w:lineRule="auto"/>
        <w:ind w:left="4536"/>
        <w:rPr>
          <w:rFonts w:ascii="Times New Roman" w:hAnsi="Times New Roman" w:cs="Times New Roman"/>
          <w:sz w:val="24"/>
          <w:szCs w:val="24"/>
          <w:lang w:eastAsia="ru-RU"/>
        </w:rPr>
      </w:pPr>
      <w:r w:rsidRPr="0077300B">
        <w:rPr>
          <w:rFonts w:ascii="Times New Roman" w:hAnsi="Times New Roman" w:cs="Times New Roman"/>
          <w:sz w:val="24"/>
          <w:szCs w:val="24"/>
        </w:rPr>
        <w:t xml:space="preserve">   </w:t>
      </w:r>
      <w:r w:rsidRPr="0077300B">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E87003" w:rsidRPr="0077300B" w:rsidRDefault="00E87003" w:rsidP="00E87003">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E87003" w:rsidRPr="0077300B" w:rsidRDefault="00E87003" w:rsidP="00E87003">
      <w:pPr>
        <w:tabs>
          <w:tab w:val="left" w:pos="5529"/>
        </w:tabs>
        <w:autoSpaceDE w:val="0"/>
        <w:autoSpaceDN w:val="0"/>
        <w:spacing w:after="0" w:line="240" w:lineRule="auto"/>
        <w:ind w:left="4536"/>
        <w:rPr>
          <w:rFonts w:ascii="Times New Roman" w:hAnsi="Times New Roman" w:cs="Times New Roman"/>
          <w:sz w:val="24"/>
          <w:szCs w:val="24"/>
        </w:rPr>
      </w:pPr>
      <w:r w:rsidRPr="0077300B">
        <w:rPr>
          <w:rFonts w:ascii="Times New Roman" w:hAnsi="Times New Roman" w:cs="Times New Roman"/>
          <w:sz w:val="24"/>
          <w:szCs w:val="24"/>
        </w:rPr>
        <w:t>от представителя заявителя</w:t>
      </w:r>
      <w:r w:rsidRPr="0077300B">
        <w:rPr>
          <w:rFonts w:ascii="Times New Roman" w:hAnsi="Times New Roman" w:cs="Times New Roman"/>
          <w:sz w:val="24"/>
          <w:szCs w:val="24"/>
        </w:rPr>
        <w:softHyphen/>
        <w:t>________________________________________</w:t>
      </w:r>
    </w:p>
    <w:p w:rsidR="00E87003" w:rsidRPr="0077300B" w:rsidRDefault="00E87003" w:rsidP="00E87003">
      <w:pPr>
        <w:tabs>
          <w:tab w:val="left" w:pos="5529"/>
        </w:tabs>
        <w:autoSpaceDE w:val="0"/>
        <w:autoSpaceDN w:val="0"/>
        <w:spacing w:after="0" w:line="240" w:lineRule="auto"/>
        <w:ind w:left="4536"/>
        <w:rPr>
          <w:rFonts w:ascii="Times New Roman" w:hAnsi="Times New Roman" w:cs="Times New Roman"/>
          <w:sz w:val="24"/>
          <w:szCs w:val="24"/>
        </w:rPr>
      </w:pPr>
      <w:r w:rsidRPr="0077300B">
        <w:rPr>
          <w:rFonts w:ascii="Times New Roman" w:hAnsi="Times New Roman" w:cs="Times New Roman"/>
          <w:sz w:val="24"/>
          <w:szCs w:val="24"/>
        </w:rPr>
        <w:t>________________________________________</w:t>
      </w:r>
    </w:p>
    <w:p w:rsidR="00E87003" w:rsidRPr="0077300B" w:rsidRDefault="00E87003" w:rsidP="00E87003">
      <w:pPr>
        <w:tabs>
          <w:tab w:val="left" w:pos="4820"/>
        </w:tabs>
        <w:autoSpaceDE w:val="0"/>
        <w:autoSpaceDN w:val="0"/>
        <w:spacing w:after="0" w:line="240" w:lineRule="auto"/>
        <w:ind w:left="4536"/>
        <w:jc w:val="center"/>
        <w:rPr>
          <w:rFonts w:ascii="Times New Roman" w:hAnsi="Times New Roman" w:cs="Times New Roman"/>
          <w:sz w:val="24"/>
          <w:szCs w:val="24"/>
        </w:rPr>
      </w:pPr>
      <w:r w:rsidRPr="0077300B">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E87003" w:rsidRPr="0077300B" w:rsidRDefault="00E87003" w:rsidP="00E87003">
      <w:pPr>
        <w:tabs>
          <w:tab w:val="left" w:pos="5529"/>
        </w:tabs>
        <w:autoSpaceDE w:val="0"/>
        <w:autoSpaceDN w:val="0"/>
        <w:spacing w:after="0" w:line="240" w:lineRule="auto"/>
        <w:ind w:left="4536"/>
        <w:rPr>
          <w:rFonts w:ascii="Times New Roman" w:hAnsi="Times New Roman" w:cs="Times New Roman"/>
          <w:sz w:val="24"/>
          <w:szCs w:val="24"/>
          <w:lang w:eastAsia="ru-RU"/>
        </w:rPr>
      </w:pPr>
      <w:r w:rsidRPr="0077300B">
        <w:rPr>
          <w:rFonts w:ascii="Times New Roman" w:hAnsi="Times New Roman" w:cs="Times New Roman"/>
          <w:sz w:val="24"/>
          <w:szCs w:val="24"/>
        </w:rPr>
        <w:t>Адрес постоянного места жительства заявителя</w:t>
      </w:r>
      <w:r w:rsidRPr="0077300B">
        <w:rPr>
          <w:rFonts w:ascii="Times New Roman" w:hAnsi="Times New Roman" w:cs="Times New Roman"/>
          <w:sz w:val="24"/>
          <w:szCs w:val="24"/>
          <w:lang w:eastAsia="ru-RU"/>
        </w:rPr>
        <w:t>:</w:t>
      </w:r>
    </w:p>
    <w:p w:rsidR="00E87003" w:rsidRPr="0077300B" w:rsidRDefault="00E87003" w:rsidP="00E87003">
      <w:pPr>
        <w:autoSpaceDE w:val="0"/>
        <w:autoSpaceDN w:val="0"/>
        <w:spacing w:after="0" w:line="240" w:lineRule="auto"/>
        <w:ind w:left="4536"/>
        <w:rPr>
          <w:rFonts w:ascii="Times New Roman" w:hAnsi="Times New Roman" w:cs="Times New Roman"/>
          <w:sz w:val="24"/>
          <w:szCs w:val="24"/>
          <w:lang w:eastAsia="ru-RU"/>
        </w:rPr>
      </w:pPr>
    </w:p>
    <w:p w:rsidR="00E87003" w:rsidRPr="0077300B" w:rsidRDefault="00E87003" w:rsidP="00E87003">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E87003" w:rsidRPr="0077300B" w:rsidRDefault="00E87003" w:rsidP="00E87003">
      <w:pPr>
        <w:tabs>
          <w:tab w:val="left" w:pos="5529"/>
        </w:tabs>
        <w:autoSpaceDE w:val="0"/>
        <w:autoSpaceDN w:val="0"/>
        <w:spacing w:after="0" w:line="240" w:lineRule="auto"/>
        <w:ind w:left="4536"/>
        <w:rPr>
          <w:rFonts w:ascii="Times New Roman" w:hAnsi="Times New Roman" w:cs="Times New Roman"/>
          <w:sz w:val="24"/>
          <w:szCs w:val="24"/>
          <w:lang w:eastAsia="ru-RU"/>
        </w:rPr>
      </w:pPr>
      <w:r w:rsidRPr="0077300B">
        <w:rPr>
          <w:rFonts w:ascii="Times New Roman" w:hAnsi="Times New Roman" w:cs="Times New Roman"/>
          <w:sz w:val="24"/>
          <w:szCs w:val="24"/>
          <w:lang w:eastAsia="ru-RU"/>
        </w:rPr>
        <w:t>телефон</w:t>
      </w:r>
      <w:r w:rsidRPr="0077300B">
        <w:rPr>
          <w:rFonts w:ascii="Times New Roman" w:hAnsi="Times New Roman" w:cs="Times New Roman"/>
          <w:sz w:val="24"/>
          <w:szCs w:val="24"/>
          <w:lang w:eastAsia="ru-RU"/>
        </w:rPr>
        <w:tab/>
      </w:r>
    </w:p>
    <w:p w:rsidR="00E87003" w:rsidRPr="0077300B" w:rsidRDefault="00E87003" w:rsidP="00E87003">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E87003" w:rsidRPr="0077300B" w:rsidRDefault="00E87003" w:rsidP="00E87003">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E87003" w:rsidRPr="0077300B" w:rsidRDefault="00E87003" w:rsidP="00E87003">
      <w:pPr>
        <w:autoSpaceDE w:val="0"/>
        <w:autoSpaceDN w:val="0"/>
        <w:spacing w:after="0" w:line="240" w:lineRule="auto"/>
        <w:jc w:val="center"/>
        <w:rPr>
          <w:rFonts w:ascii="Times New Roman" w:hAnsi="Times New Roman" w:cs="Times New Roman"/>
          <w:sz w:val="24"/>
          <w:szCs w:val="24"/>
          <w:lang w:eastAsia="ru-RU"/>
        </w:rPr>
      </w:pPr>
      <w:r w:rsidRPr="0077300B">
        <w:rPr>
          <w:rFonts w:ascii="Times New Roman" w:hAnsi="Times New Roman" w:cs="Times New Roman"/>
          <w:sz w:val="24"/>
          <w:szCs w:val="24"/>
          <w:lang w:eastAsia="ru-RU"/>
        </w:rPr>
        <w:t>Заявление</w:t>
      </w:r>
      <w:r w:rsidRPr="0077300B">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E87003" w:rsidRPr="0077300B" w:rsidRDefault="00E87003" w:rsidP="00E87003">
      <w:pPr>
        <w:spacing w:after="0" w:line="240" w:lineRule="auto"/>
        <w:rPr>
          <w:rFonts w:ascii="Times New Roman" w:eastAsia="Times New Roman" w:hAnsi="Times New Roman" w:cs="Times New Roman"/>
          <w:sz w:val="24"/>
          <w:szCs w:val="24"/>
          <w:lang w:eastAsia="ru-RU"/>
        </w:rPr>
      </w:pPr>
    </w:p>
    <w:p w:rsidR="00E87003" w:rsidRPr="0077300B" w:rsidRDefault="00E87003" w:rsidP="00E87003">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E87003" w:rsidRPr="0077300B" w:rsidRDefault="00E87003" w:rsidP="00E87003">
      <w:pPr>
        <w:autoSpaceDE w:val="0"/>
        <w:autoSpaceDN w:val="0"/>
        <w:adjustRightInd w:val="0"/>
        <w:jc w:val="both"/>
        <w:rPr>
          <w:rFonts w:ascii="Times New Roman" w:hAnsi="Times New Roman" w:cs="Times New Roman"/>
          <w:sz w:val="24"/>
          <w:szCs w:val="24"/>
        </w:rPr>
      </w:pPr>
      <w:r w:rsidRPr="0077300B">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274"/>
        <w:gridCol w:w="3350"/>
        <w:gridCol w:w="2801"/>
      </w:tblGrid>
      <w:tr w:rsidR="00E87003" w:rsidRPr="0077300B" w:rsidTr="00E87003">
        <w:tc>
          <w:tcPr>
            <w:tcW w:w="1737" w:type="pct"/>
            <w:vMerge w:val="restar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rPr>
                <w:rFonts w:ascii="Times New Roman" w:hAnsi="Times New Roman" w:cs="Times New Roman"/>
                <w:sz w:val="24"/>
                <w:szCs w:val="24"/>
              </w:rPr>
            </w:pPr>
            <w:r w:rsidRPr="0077300B">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87003" w:rsidRPr="0077300B" w:rsidRDefault="00E87003" w:rsidP="00E87003">
            <w:pPr>
              <w:autoSpaceDE w:val="0"/>
              <w:autoSpaceDN w:val="0"/>
              <w:adjustRightInd w:val="0"/>
              <w:spacing w:after="0" w:line="240" w:lineRule="auto"/>
              <w:jc w:val="center"/>
              <w:rPr>
                <w:rFonts w:ascii="Times New Roman" w:hAnsi="Times New Roman" w:cs="Times New Roman"/>
                <w:sz w:val="24"/>
                <w:szCs w:val="24"/>
              </w:rPr>
            </w:pPr>
          </w:p>
        </w:tc>
      </w:tr>
      <w:tr w:rsidR="00E87003" w:rsidRPr="0077300B" w:rsidTr="00E87003">
        <w:tc>
          <w:tcPr>
            <w:tcW w:w="1737" w:type="pct"/>
            <w:vMerge/>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rPr>
                <w:rFonts w:ascii="Times New Roman" w:hAnsi="Times New Roman" w:cs="Times New Roman"/>
                <w:sz w:val="24"/>
                <w:szCs w:val="24"/>
              </w:rPr>
            </w:pPr>
          </w:p>
        </w:tc>
      </w:tr>
      <w:tr w:rsidR="00E87003" w:rsidRPr="0077300B" w:rsidTr="00E87003">
        <w:tc>
          <w:tcPr>
            <w:tcW w:w="1737" w:type="pct"/>
            <w:vMerge/>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rPr>
                <w:rFonts w:ascii="Times New Roman" w:hAnsi="Times New Roman" w:cs="Times New Roman"/>
                <w:sz w:val="24"/>
                <w:szCs w:val="24"/>
              </w:rPr>
            </w:pPr>
          </w:p>
        </w:tc>
      </w:tr>
    </w:tbl>
    <w:p w:rsidR="00E87003" w:rsidRPr="0077300B" w:rsidRDefault="00E87003" w:rsidP="00E870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rPr>
      </w:pPr>
      <w:r w:rsidRPr="0077300B">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E87003" w:rsidRPr="0077300B" w:rsidRDefault="00E87003" w:rsidP="00E87003">
      <w:pPr>
        <w:autoSpaceDE w:val="0"/>
        <w:autoSpaceDN w:val="0"/>
        <w:adjustRightInd w:val="0"/>
        <w:jc w:val="both"/>
        <w:rPr>
          <w:rFonts w:ascii="Times New Roman" w:hAnsi="Times New Roman" w:cs="Times New Roman"/>
          <w:sz w:val="24"/>
          <w:szCs w:val="24"/>
        </w:rPr>
      </w:pPr>
    </w:p>
    <w:p w:rsidR="00E87003" w:rsidRPr="0077300B" w:rsidRDefault="00E87003" w:rsidP="00E87003">
      <w:pPr>
        <w:autoSpaceDE w:val="0"/>
        <w:autoSpaceDN w:val="0"/>
        <w:adjustRightInd w:val="0"/>
        <w:jc w:val="both"/>
        <w:rPr>
          <w:rFonts w:ascii="Times New Roman" w:hAnsi="Times New Roman" w:cs="Times New Roman"/>
          <w:sz w:val="24"/>
          <w:szCs w:val="24"/>
        </w:rPr>
      </w:pPr>
      <w:r w:rsidRPr="0077300B">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tblPr>
      <w:tblGrid>
        <w:gridCol w:w="3272"/>
        <w:gridCol w:w="3350"/>
        <w:gridCol w:w="2803"/>
      </w:tblGrid>
      <w:tr w:rsidR="00E87003" w:rsidRPr="0077300B" w:rsidTr="00E87003">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87003" w:rsidRPr="0077300B" w:rsidRDefault="00E87003" w:rsidP="00E87003">
            <w:pPr>
              <w:autoSpaceDE w:val="0"/>
              <w:autoSpaceDN w:val="0"/>
              <w:adjustRightInd w:val="0"/>
              <w:spacing w:after="0" w:line="240" w:lineRule="auto"/>
              <w:jc w:val="center"/>
              <w:rPr>
                <w:rFonts w:ascii="Times New Roman" w:hAnsi="Times New Roman" w:cs="Times New Roman"/>
                <w:sz w:val="24"/>
                <w:szCs w:val="24"/>
              </w:rPr>
            </w:pPr>
          </w:p>
        </w:tc>
      </w:tr>
      <w:tr w:rsidR="00E87003" w:rsidRPr="0077300B" w:rsidTr="00E87003">
        <w:tc>
          <w:tcPr>
            <w:tcW w:w="1736" w:type="pct"/>
            <w:vMerge/>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rPr>
                <w:rFonts w:ascii="Times New Roman" w:hAnsi="Times New Roman" w:cs="Times New Roman"/>
                <w:sz w:val="24"/>
                <w:szCs w:val="24"/>
              </w:rPr>
            </w:pPr>
          </w:p>
        </w:tc>
      </w:tr>
      <w:tr w:rsidR="00E87003" w:rsidRPr="0077300B" w:rsidTr="00E87003">
        <w:trPr>
          <w:trHeight w:val="299"/>
        </w:trPr>
        <w:tc>
          <w:tcPr>
            <w:tcW w:w="1736" w:type="pct"/>
            <w:vMerge/>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rPr>
                <w:rFonts w:ascii="Times New Roman" w:hAnsi="Times New Roman" w:cs="Times New Roman"/>
                <w:sz w:val="24"/>
                <w:szCs w:val="24"/>
              </w:rPr>
            </w:pPr>
          </w:p>
        </w:tc>
      </w:tr>
    </w:tbl>
    <w:p w:rsidR="00E87003" w:rsidRPr="0077300B" w:rsidRDefault="00E87003" w:rsidP="00E87003">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E87003" w:rsidRPr="0077300B" w:rsidRDefault="00E87003" w:rsidP="00E87003">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77300B">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E87003" w:rsidRPr="0077300B" w:rsidRDefault="00E87003" w:rsidP="00E87003">
      <w:pPr>
        <w:autoSpaceDE w:val="0"/>
        <w:autoSpaceDN w:val="0"/>
        <w:spacing w:after="0" w:line="240" w:lineRule="auto"/>
        <w:ind w:firstLine="720"/>
        <w:jc w:val="both"/>
        <w:rPr>
          <w:rFonts w:ascii="Times New Roman" w:hAnsi="Times New Roman" w:cs="Times New Roman"/>
          <w:sz w:val="24"/>
          <w:szCs w:val="24"/>
          <w:lang w:eastAsia="ru-RU"/>
        </w:rPr>
      </w:pPr>
    </w:p>
    <w:p w:rsidR="00E87003" w:rsidRPr="0077300B" w:rsidRDefault="00E87003" w:rsidP="00E87003">
      <w:pPr>
        <w:autoSpaceDE w:val="0"/>
        <w:autoSpaceDN w:val="0"/>
        <w:spacing w:after="0" w:line="240" w:lineRule="auto"/>
        <w:rPr>
          <w:rFonts w:ascii="Times New Roman" w:hAnsi="Times New Roman" w:cs="Times New Roman"/>
          <w:sz w:val="24"/>
          <w:szCs w:val="24"/>
          <w:lang w:eastAsia="ru-RU"/>
        </w:rPr>
      </w:pPr>
      <w:r w:rsidRPr="0077300B">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__________________________________________________________________________________</w:t>
      </w:r>
    </w:p>
    <w:p w:rsidR="00E87003" w:rsidRPr="0077300B" w:rsidRDefault="00E87003" w:rsidP="00E87003">
      <w:pPr>
        <w:autoSpaceDE w:val="0"/>
        <w:autoSpaceDN w:val="0"/>
        <w:spacing w:after="0" w:line="240" w:lineRule="auto"/>
        <w:rPr>
          <w:rFonts w:ascii="Times New Roman" w:hAnsi="Times New Roman" w:cs="Times New Roman"/>
          <w:sz w:val="24"/>
          <w:szCs w:val="24"/>
          <w:lang w:eastAsia="ru-RU"/>
        </w:rPr>
      </w:pPr>
      <w:r w:rsidRPr="0077300B">
        <w:rPr>
          <w:rFonts w:ascii="Times New Roman" w:hAnsi="Times New Roman" w:cs="Times New Roman"/>
          <w:sz w:val="24"/>
          <w:szCs w:val="24"/>
          <w:lang w:eastAsia="ru-RU"/>
        </w:rPr>
        <w:t>(указывается Ф.И.О. того, кто первоначально подавал</w:t>
      </w:r>
      <w:r w:rsidRPr="0077300B">
        <w:rPr>
          <w:rFonts w:ascii="Times New Roman" w:hAnsi="Times New Roman" w:cs="Times New Roman"/>
          <w:sz w:val="24"/>
          <w:szCs w:val="24"/>
        </w:rPr>
        <w:t xml:space="preserve"> </w:t>
      </w:r>
      <w:r w:rsidRPr="0077300B">
        <w:rPr>
          <w:rFonts w:ascii="Times New Roman" w:hAnsi="Times New Roman" w:cs="Times New Roman"/>
          <w:sz w:val="24"/>
          <w:szCs w:val="24"/>
          <w:lang w:eastAsia="ru-RU"/>
        </w:rPr>
        <w:t>заявление о принятии на учет граждан в качестве нуждающихся в жилых помещениях),</w:t>
      </w:r>
    </w:p>
    <w:p w:rsidR="00E87003" w:rsidRPr="0077300B" w:rsidRDefault="00E87003" w:rsidP="00E87003">
      <w:pPr>
        <w:autoSpaceDE w:val="0"/>
        <w:autoSpaceDN w:val="0"/>
        <w:spacing w:after="0" w:line="240" w:lineRule="auto"/>
        <w:jc w:val="both"/>
        <w:rPr>
          <w:rFonts w:ascii="Times New Roman" w:hAnsi="Times New Roman" w:cs="Times New Roman"/>
          <w:sz w:val="24"/>
          <w:szCs w:val="24"/>
          <w:lang w:eastAsia="ru-RU"/>
        </w:rPr>
      </w:pPr>
      <w:r w:rsidRPr="0077300B">
        <w:rPr>
          <w:rFonts w:ascii="Times New Roman"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E87003" w:rsidRPr="0077300B" w:rsidRDefault="00E87003" w:rsidP="00E87003">
      <w:pPr>
        <w:jc w:val="both"/>
        <w:rPr>
          <w:rFonts w:ascii="Times New Roman" w:hAnsi="Times New Roman" w:cs="Times New Roman"/>
          <w:sz w:val="24"/>
          <w:szCs w:val="24"/>
        </w:rPr>
      </w:pPr>
    </w:p>
    <w:p w:rsidR="00E87003" w:rsidRPr="0077300B" w:rsidRDefault="00E87003" w:rsidP="00E87003">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77300B">
        <w:rPr>
          <w:rFonts w:ascii="Times New Roman" w:hAnsi="Times New Roman" w:cs="Times New Roman"/>
          <w:sz w:val="24"/>
          <w:szCs w:val="24"/>
          <w:lang w:eastAsia="ru-RU"/>
        </w:rPr>
        <w:t>Результат рассмотрения заявления прошу:</w:t>
      </w:r>
    </w:p>
    <w:p w:rsidR="00E87003" w:rsidRPr="0077300B" w:rsidRDefault="00E87003" w:rsidP="00E87003">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9"/>
        <w:tblW w:w="0" w:type="auto"/>
        <w:tblInd w:w="250" w:type="dxa"/>
        <w:tblLook w:val="04A0"/>
      </w:tblPr>
      <w:tblGrid>
        <w:gridCol w:w="567"/>
        <w:gridCol w:w="7513"/>
      </w:tblGrid>
      <w:tr w:rsidR="00E87003" w:rsidRPr="0077300B" w:rsidTr="00E87003">
        <w:tc>
          <w:tcPr>
            <w:tcW w:w="567" w:type="dxa"/>
          </w:tcPr>
          <w:p w:rsidR="00E87003" w:rsidRPr="0077300B" w:rsidRDefault="00E87003" w:rsidP="00E87003">
            <w:pPr>
              <w:autoSpaceDE w:val="0"/>
              <w:autoSpaceDN w:val="0"/>
              <w:jc w:val="center"/>
              <w:rPr>
                <w:rFonts w:ascii="Times New Roman" w:hAnsi="Times New Roman"/>
                <w:sz w:val="24"/>
                <w:szCs w:val="24"/>
              </w:rPr>
            </w:pPr>
          </w:p>
        </w:tc>
        <w:tc>
          <w:tcPr>
            <w:tcW w:w="7513" w:type="dxa"/>
          </w:tcPr>
          <w:p w:rsidR="00E87003" w:rsidRPr="0077300B" w:rsidRDefault="00E87003" w:rsidP="00E87003">
            <w:pPr>
              <w:widowControl w:val="0"/>
              <w:autoSpaceDE w:val="0"/>
              <w:autoSpaceDN w:val="0"/>
              <w:adjustRightInd w:val="0"/>
              <w:rPr>
                <w:rFonts w:ascii="Times New Roman" w:hAnsi="Times New Roman"/>
                <w:sz w:val="24"/>
                <w:szCs w:val="24"/>
              </w:rPr>
            </w:pPr>
            <w:r w:rsidRPr="0077300B">
              <w:rPr>
                <w:rFonts w:ascii="Times New Roman" w:hAnsi="Times New Roman"/>
                <w:sz w:val="24"/>
                <w:szCs w:val="24"/>
              </w:rPr>
              <w:t>выдать на руки в ОМСУ/Организации</w:t>
            </w:r>
          </w:p>
        </w:tc>
      </w:tr>
      <w:tr w:rsidR="00E87003" w:rsidRPr="0077300B" w:rsidTr="00E87003">
        <w:tc>
          <w:tcPr>
            <w:tcW w:w="567" w:type="dxa"/>
          </w:tcPr>
          <w:p w:rsidR="00E87003" w:rsidRPr="0077300B" w:rsidRDefault="00E87003" w:rsidP="00E87003">
            <w:pPr>
              <w:autoSpaceDE w:val="0"/>
              <w:autoSpaceDN w:val="0"/>
              <w:jc w:val="center"/>
              <w:rPr>
                <w:rFonts w:ascii="Times New Roman" w:hAnsi="Times New Roman"/>
                <w:sz w:val="24"/>
                <w:szCs w:val="24"/>
              </w:rPr>
            </w:pPr>
          </w:p>
        </w:tc>
        <w:tc>
          <w:tcPr>
            <w:tcW w:w="7513" w:type="dxa"/>
          </w:tcPr>
          <w:p w:rsidR="00E87003" w:rsidRPr="0077300B" w:rsidRDefault="00E87003" w:rsidP="00E87003">
            <w:pPr>
              <w:widowControl w:val="0"/>
              <w:autoSpaceDE w:val="0"/>
              <w:autoSpaceDN w:val="0"/>
              <w:adjustRightInd w:val="0"/>
              <w:rPr>
                <w:rFonts w:ascii="Times New Roman" w:hAnsi="Times New Roman"/>
                <w:sz w:val="24"/>
                <w:szCs w:val="24"/>
              </w:rPr>
            </w:pPr>
            <w:r w:rsidRPr="0077300B">
              <w:rPr>
                <w:rFonts w:ascii="Times New Roman" w:hAnsi="Times New Roman"/>
                <w:sz w:val="24"/>
                <w:szCs w:val="24"/>
              </w:rPr>
              <w:t>выдать на руки в МФЦ</w:t>
            </w:r>
          </w:p>
        </w:tc>
      </w:tr>
      <w:tr w:rsidR="00E87003" w:rsidRPr="0077300B" w:rsidTr="00E87003">
        <w:tc>
          <w:tcPr>
            <w:tcW w:w="567" w:type="dxa"/>
          </w:tcPr>
          <w:p w:rsidR="00E87003" w:rsidRPr="0077300B" w:rsidRDefault="00E87003" w:rsidP="00E87003">
            <w:pPr>
              <w:autoSpaceDE w:val="0"/>
              <w:autoSpaceDN w:val="0"/>
              <w:jc w:val="center"/>
              <w:rPr>
                <w:rFonts w:ascii="Times New Roman" w:hAnsi="Times New Roman"/>
                <w:sz w:val="24"/>
                <w:szCs w:val="24"/>
              </w:rPr>
            </w:pPr>
          </w:p>
        </w:tc>
        <w:tc>
          <w:tcPr>
            <w:tcW w:w="7513" w:type="dxa"/>
          </w:tcPr>
          <w:p w:rsidR="00E87003" w:rsidRPr="0077300B" w:rsidRDefault="00E87003" w:rsidP="00E87003">
            <w:pPr>
              <w:widowControl w:val="0"/>
              <w:autoSpaceDE w:val="0"/>
              <w:autoSpaceDN w:val="0"/>
              <w:adjustRightInd w:val="0"/>
              <w:rPr>
                <w:rFonts w:ascii="Times New Roman" w:hAnsi="Times New Roman"/>
                <w:sz w:val="24"/>
                <w:szCs w:val="24"/>
              </w:rPr>
            </w:pPr>
            <w:r w:rsidRPr="0077300B">
              <w:rPr>
                <w:rFonts w:ascii="Times New Roman" w:hAnsi="Times New Roman"/>
                <w:sz w:val="24"/>
                <w:szCs w:val="24"/>
              </w:rPr>
              <w:t>направить в электронной форме в личный кабинет на ПГУ ЛО/ЕПГУ</w:t>
            </w:r>
          </w:p>
        </w:tc>
      </w:tr>
      <w:tr w:rsidR="00E87003" w:rsidRPr="0077300B" w:rsidTr="00E87003">
        <w:tc>
          <w:tcPr>
            <w:tcW w:w="567" w:type="dxa"/>
          </w:tcPr>
          <w:p w:rsidR="00E87003" w:rsidRPr="0077300B" w:rsidRDefault="00E87003" w:rsidP="00E87003">
            <w:pPr>
              <w:autoSpaceDE w:val="0"/>
              <w:autoSpaceDN w:val="0"/>
              <w:jc w:val="center"/>
              <w:rPr>
                <w:rFonts w:ascii="Times New Roman" w:hAnsi="Times New Roman"/>
                <w:sz w:val="24"/>
                <w:szCs w:val="24"/>
              </w:rPr>
            </w:pPr>
          </w:p>
        </w:tc>
        <w:tc>
          <w:tcPr>
            <w:tcW w:w="7513" w:type="dxa"/>
          </w:tcPr>
          <w:p w:rsidR="00E87003" w:rsidRPr="0077300B" w:rsidRDefault="00E87003" w:rsidP="00E87003">
            <w:pPr>
              <w:autoSpaceDE w:val="0"/>
              <w:autoSpaceDN w:val="0"/>
              <w:rPr>
                <w:rFonts w:ascii="Times New Roman" w:hAnsi="Times New Roman"/>
                <w:sz w:val="24"/>
                <w:szCs w:val="24"/>
              </w:rPr>
            </w:pPr>
            <w:r w:rsidRPr="0077300B">
              <w:rPr>
                <w:rFonts w:ascii="Times New Roman" w:hAnsi="Times New Roman"/>
                <w:sz w:val="24"/>
                <w:szCs w:val="24"/>
              </w:rPr>
              <w:t>направить по электронной почте: (указать адрес электронной почты)</w:t>
            </w:r>
          </w:p>
        </w:tc>
      </w:tr>
    </w:tbl>
    <w:p w:rsidR="00E87003" w:rsidRPr="0077300B" w:rsidRDefault="00E87003" w:rsidP="00E87003">
      <w:pPr>
        <w:autoSpaceDE w:val="0"/>
        <w:autoSpaceDN w:val="0"/>
        <w:spacing w:before="120" w:after="120" w:line="240" w:lineRule="auto"/>
        <w:ind w:firstLine="720"/>
        <w:rPr>
          <w:rFonts w:ascii="Times New Roman" w:hAnsi="Times New Roman" w:cs="Times New Roman"/>
          <w:sz w:val="24"/>
          <w:szCs w:val="24"/>
          <w:lang w:eastAsia="ru-RU"/>
        </w:rPr>
      </w:pPr>
    </w:p>
    <w:p w:rsidR="00E87003" w:rsidRPr="0077300B" w:rsidRDefault="00E87003" w:rsidP="00E87003">
      <w:pPr>
        <w:autoSpaceDE w:val="0"/>
        <w:autoSpaceDN w:val="0"/>
        <w:spacing w:before="120" w:after="120" w:line="240" w:lineRule="auto"/>
        <w:ind w:firstLine="720"/>
        <w:rPr>
          <w:rFonts w:ascii="Times New Roman" w:hAnsi="Times New Roman" w:cs="Times New Roman"/>
          <w:sz w:val="24"/>
          <w:szCs w:val="24"/>
          <w:lang w:eastAsia="ru-RU"/>
        </w:rPr>
      </w:pPr>
    </w:p>
    <w:p w:rsidR="00E87003" w:rsidRPr="0077300B" w:rsidRDefault="00E87003" w:rsidP="00E87003">
      <w:pPr>
        <w:autoSpaceDE w:val="0"/>
        <w:autoSpaceDN w:val="0"/>
        <w:spacing w:before="120" w:after="120" w:line="240" w:lineRule="auto"/>
        <w:ind w:firstLine="720"/>
        <w:rPr>
          <w:rFonts w:ascii="Times New Roman" w:hAnsi="Times New Roman" w:cs="Times New Roman"/>
          <w:sz w:val="24"/>
          <w:szCs w:val="24"/>
          <w:lang w:eastAsia="ru-RU"/>
        </w:rPr>
      </w:pPr>
      <w:r w:rsidRPr="0077300B">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E87003" w:rsidRPr="0077300B" w:rsidTr="00E87003">
        <w:tc>
          <w:tcPr>
            <w:tcW w:w="5557" w:type="dxa"/>
            <w:gridSpan w:val="8"/>
            <w:tcBorders>
              <w:top w:val="nil"/>
              <w:left w:val="nil"/>
              <w:bottom w:val="single" w:sz="4" w:space="0" w:color="auto"/>
              <w:right w:val="nil"/>
            </w:tcBorders>
            <w:vAlign w:val="bottom"/>
          </w:tcPr>
          <w:p w:rsidR="00E87003" w:rsidRPr="0077300B" w:rsidRDefault="00E87003" w:rsidP="00E87003">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E87003" w:rsidRPr="0077300B" w:rsidRDefault="00E87003" w:rsidP="00E87003">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E87003" w:rsidRPr="0077300B" w:rsidRDefault="00E87003" w:rsidP="00E87003">
            <w:pPr>
              <w:autoSpaceDE w:val="0"/>
              <w:autoSpaceDN w:val="0"/>
              <w:spacing w:after="0" w:line="240" w:lineRule="auto"/>
              <w:rPr>
                <w:rFonts w:ascii="Times New Roman" w:hAnsi="Times New Roman" w:cs="Times New Roman"/>
                <w:sz w:val="24"/>
                <w:szCs w:val="24"/>
                <w:lang w:eastAsia="ru-RU"/>
              </w:rPr>
            </w:pPr>
          </w:p>
        </w:tc>
      </w:tr>
      <w:tr w:rsidR="00E87003" w:rsidRPr="0077300B" w:rsidTr="00E87003">
        <w:tc>
          <w:tcPr>
            <w:tcW w:w="5557" w:type="dxa"/>
            <w:gridSpan w:val="8"/>
            <w:tcBorders>
              <w:top w:val="nil"/>
              <w:left w:val="nil"/>
              <w:bottom w:val="nil"/>
              <w:right w:val="nil"/>
            </w:tcBorders>
          </w:tcPr>
          <w:p w:rsidR="00E87003" w:rsidRPr="0077300B" w:rsidRDefault="00E87003" w:rsidP="00E87003">
            <w:pPr>
              <w:autoSpaceDE w:val="0"/>
              <w:autoSpaceDN w:val="0"/>
              <w:spacing w:after="0" w:line="240" w:lineRule="auto"/>
              <w:jc w:val="center"/>
              <w:rPr>
                <w:rFonts w:ascii="Times New Roman" w:hAnsi="Times New Roman" w:cs="Times New Roman"/>
                <w:sz w:val="24"/>
                <w:szCs w:val="24"/>
                <w:lang w:eastAsia="ru-RU"/>
              </w:rPr>
            </w:pPr>
            <w:r w:rsidRPr="0077300B">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E87003" w:rsidRPr="0077300B" w:rsidRDefault="00E87003" w:rsidP="00E87003">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E87003" w:rsidRPr="0077300B" w:rsidRDefault="00E87003" w:rsidP="00E87003">
            <w:pPr>
              <w:autoSpaceDE w:val="0"/>
              <w:autoSpaceDN w:val="0"/>
              <w:spacing w:after="0" w:line="240" w:lineRule="auto"/>
              <w:jc w:val="center"/>
              <w:rPr>
                <w:rFonts w:ascii="Times New Roman" w:hAnsi="Times New Roman" w:cs="Times New Roman"/>
                <w:sz w:val="24"/>
                <w:szCs w:val="24"/>
                <w:lang w:eastAsia="ru-RU"/>
              </w:rPr>
            </w:pPr>
            <w:r w:rsidRPr="0077300B">
              <w:rPr>
                <w:rFonts w:ascii="Times New Roman" w:hAnsi="Times New Roman" w:cs="Times New Roman"/>
                <w:sz w:val="24"/>
                <w:szCs w:val="24"/>
                <w:lang w:eastAsia="ru-RU"/>
              </w:rPr>
              <w:t>(подпись)</w:t>
            </w:r>
          </w:p>
        </w:tc>
      </w:tr>
      <w:tr w:rsidR="00E87003" w:rsidRPr="0077300B" w:rsidTr="00E87003">
        <w:trPr>
          <w:gridAfter w:val="3"/>
          <w:wAfter w:w="4111" w:type="dxa"/>
          <w:trHeight w:val="202"/>
        </w:trPr>
        <w:tc>
          <w:tcPr>
            <w:tcW w:w="170" w:type="dxa"/>
            <w:tcBorders>
              <w:top w:val="nil"/>
              <w:left w:val="nil"/>
              <w:bottom w:val="nil"/>
              <w:right w:val="nil"/>
            </w:tcBorders>
            <w:vAlign w:val="bottom"/>
          </w:tcPr>
          <w:p w:rsidR="00E87003" w:rsidRPr="0077300B" w:rsidRDefault="00E87003" w:rsidP="00E87003">
            <w:pPr>
              <w:autoSpaceDE w:val="0"/>
              <w:autoSpaceDN w:val="0"/>
              <w:spacing w:before="120" w:after="0" w:line="240" w:lineRule="auto"/>
              <w:rPr>
                <w:rFonts w:ascii="Times New Roman" w:hAnsi="Times New Roman" w:cs="Times New Roman"/>
                <w:sz w:val="24"/>
                <w:szCs w:val="24"/>
                <w:lang w:eastAsia="ru-RU"/>
              </w:rPr>
            </w:pPr>
            <w:r w:rsidRPr="0077300B">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87003" w:rsidRPr="0077300B" w:rsidRDefault="00E87003" w:rsidP="00E87003">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E87003" w:rsidRPr="0077300B" w:rsidRDefault="00E87003" w:rsidP="00E87003">
            <w:pPr>
              <w:autoSpaceDE w:val="0"/>
              <w:autoSpaceDN w:val="0"/>
              <w:spacing w:after="0" w:line="240" w:lineRule="auto"/>
              <w:rPr>
                <w:rFonts w:ascii="Times New Roman" w:hAnsi="Times New Roman" w:cs="Times New Roman"/>
                <w:sz w:val="24"/>
                <w:szCs w:val="24"/>
                <w:lang w:eastAsia="ru-RU"/>
              </w:rPr>
            </w:pPr>
            <w:r w:rsidRPr="0077300B">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87003" w:rsidRPr="0077300B" w:rsidRDefault="00E87003" w:rsidP="00E87003">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E87003" w:rsidRPr="0077300B" w:rsidRDefault="00E87003" w:rsidP="00E87003">
            <w:pPr>
              <w:autoSpaceDE w:val="0"/>
              <w:autoSpaceDN w:val="0"/>
              <w:spacing w:after="0" w:line="240" w:lineRule="auto"/>
              <w:jc w:val="right"/>
              <w:rPr>
                <w:rFonts w:ascii="Times New Roman" w:hAnsi="Times New Roman" w:cs="Times New Roman"/>
                <w:sz w:val="24"/>
                <w:szCs w:val="24"/>
                <w:lang w:eastAsia="ru-RU"/>
              </w:rPr>
            </w:pPr>
            <w:r w:rsidRPr="0077300B">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87003" w:rsidRPr="0077300B" w:rsidRDefault="00E87003" w:rsidP="00E87003">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E87003" w:rsidRPr="0077300B" w:rsidRDefault="00E87003" w:rsidP="00E87003">
            <w:pPr>
              <w:autoSpaceDE w:val="0"/>
              <w:autoSpaceDN w:val="0"/>
              <w:spacing w:after="0" w:line="240" w:lineRule="auto"/>
              <w:rPr>
                <w:rFonts w:ascii="Times New Roman" w:hAnsi="Times New Roman" w:cs="Times New Roman"/>
                <w:sz w:val="24"/>
                <w:szCs w:val="24"/>
                <w:lang w:eastAsia="ru-RU"/>
              </w:rPr>
            </w:pPr>
            <w:r w:rsidRPr="0077300B">
              <w:rPr>
                <w:rFonts w:ascii="Times New Roman" w:hAnsi="Times New Roman" w:cs="Times New Roman"/>
                <w:sz w:val="24"/>
                <w:szCs w:val="24"/>
                <w:lang w:eastAsia="ru-RU"/>
              </w:rPr>
              <w:t>года</w:t>
            </w:r>
          </w:p>
        </w:tc>
      </w:tr>
    </w:tbl>
    <w:p w:rsidR="00E87003" w:rsidRPr="0077300B" w:rsidRDefault="00E87003" w:rsidP="00E87003">
      <w:pPr>
        <w:autoSpaceDE w:val="0"/>
        <w:autoSpaceDN w:val="0"/>
        <w:jc w:val="center"/>
        <w:rPr>
          <w:rFonts w:ascii="Times New Roman" w:hAnsi="Times New Roman" w:cs="Times New Roman"/>
          <w:sz w:val="24"/>
          <w:szCs w:val="24"/>
          <w:lang w:eastAsia="ru-RU"/>
        </w:rPr>
      </w:pPr>
    </w:p>
    <w:p w:rsidR="00E87003" w:rsidRPr="0077300B" w:rsidRDefault="00E87003" w:rsidP="00E87003">
      <w:pPr>
        <w:autoSpaceDE w:val="0"/>
        <w:autoSpaceDN w:val="0"/>
        <w:jc w:val="center"/>
        <w:rPr>
          <w:rFonts w:ascii="Times New Roman" w:hAnsi="Times New Roman" w:cs="Times New Roman"/>
          <w:sz w:val="24"/>
          <w:szCs w:val="24"/>
          <w:lang w:eastAsia="ru-RU"/>
        </w:rPr>
      </w:pPr>
    </w:p>
    <w:p w:rsidR="00E87003" w:rsidRPr="0077300B" w:rsidRDefault="00E87003" w:rsidP="00E87003">
      <w:pPr>
        <w:rPr>
          <w:rFonts w:ascii="Times New Roman" w:hAnsi="Times New Roman" w:cs="Times New Roman"/>
          <w:sz w:val="24"/>
          <w:szCs w:val="24"/>
          <w:lang w:eastAsia="ru-RU"/>
        </w:rPr>
      </w:pPr>
    </w:p>
    <w:p w:rsidR="00E87003" w:rsidRPr="0077300B" w:rsidRDefault="00E87003" w:rsidP="00E87003">
      <w:pPr>
        <w:rPr>
          <w:rFonts w:ascii="Times New Roman" w:eastAsia="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eastAsia="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eastAsia="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eastAsia="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eastAsia="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eastAsia="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eastAsia="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eastAsia="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eastAsia="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eastAsia="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eastAsia="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eastAsia="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eastAsia="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eastAsia="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eastAsia="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eastAsia="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eastAsia="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eastAsia="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eastAsia="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eastAsia="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eastAsia="Times New Roman" w:hAnsi="Times New Roman" w:cs="Times New Roman"/>
          <w:sz w:val="24"/>
          <w:szCs w:val="24"/>
          <w:lang w:eastAsia="ru-RU"/>
        </w:rPr>
      </w:pPr>
    </w:p>
    <w:p w:rsidR="00E87003" w:rsidRPr="0077300B" w:rsidRDefault="00E87003" w:rsidP="00E87003">
      <w:pPr>
        <w:spacing w:after="0" w:line="240" w:lineRule="auto"/>
        <w:jc w:val="right"/>
        <w:rPr>
          <w:rFonts w:ascii="Times New Roman" w:eastAsia="Times New Roman" w:hAnsi="Times New Roman" w:cs="Times New Roman"/>
          <w:sz w:val="24"/>
          <w:szCs w:val="24"/>
          <w:lang w:eastAsia="ru-RU"/>
        </w:rPr>
      </w:pPr>
    </w:p>
    <w:p w:rsidR="00E87003" w:rsidRPr="0077300B" w:rsidRDefault="00E87003" w:rsidP="00E87003">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77300B">
        <w:rPr>
          <w:rFonts w:ascii="Times New Roman" w:eastAsia="Times New Roman" w:hAnsi="Times New Roman" w:cs="Times New Roman"/>
          <w:bCs/>
          <w:color w:val="000000"/>
          <w:sz w:val="24"/>
          <w:szCs w:val="24"/>
          <w:lang w:eastAsia="ru-RU"/>
        </w:rPr>
        <w:t>Приложение № 3</w:t>
      </w:r>
    </w:p>
    <w:p w:rsidR="00E87003" w:rsidRPr="0077300B" w:rsidRDefault="00E87003" w:rsidP="00E87003">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77300B">
        <w:rPr>
          <w:rFonts w:ascii="Times New Roman" w:eastAsia="Times New Roman" w:hAnsi="Times New Roman" w:cs="Times New Roman"/>
          <w:color w:val="000000"/>
          <w:sz w:val="24"/>
          <w:szCs w:val="24"/>
          <w:lang w:eastAsia="ru-RU"/>
        </w:rPr>
        <w:lastRenderedPageBreak/>
        <w:t>к административному регламенту</w:t>
      </w:r>
    </w:p>
    <w:p w:rsidR="00E87003" w:rsidRPr="0077300B" w:rsidRDefault="00E87003" w:rsidP="00E87003">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77300B">
        <w:rPr>
          <w:rFonts w:ascii="Times New Roman" w:eastAsia="Times New Roman" w:hAnsi="Times New Roman" w:cs="Times New Roman"/>
          <w:color w:val="000000"/>
          <w:sz w:val="24"/>
          <w:szCs w:val="24"/>
          <w:lang w:eastAsia="ru-RU"/>
        </w:rPr>
        <w:t>по предоставлению муниципальной услуги</w:t>
      </w:r>
    </w:p>
    <w:p w:rsidR="00E87003" w:rsidRPr="0077300B" w:rsidRDefault="00E87003" w:rsidP="00E87003">
      <w:pPr>
        <w:spacing w:after="0" w:line="240" w:lineRule="auto"/>
        <w:jc w:val="center"/>
        <w:rPr>
          <w:rFonts w:ascii="Times New Roman" w:eastAsia="Times New Roman" w:hAnsi="Times New Roman" w:cs="Times New Roman"/>
          <w:b/>
          <w:sz w:val="24"/>
          <w:szCs w:val="24"/>
          <w:lang w:eastAsia="ru-RU"/>
        </w:rPr>
      </w:pPr>
    </w:p>
    <w:p w:rsidR="00E87003" w:rsidRPr="0077300B" w:rsidRDefault="00E87003" w:rsidP="00E87003">
      <w:pPr>
        <w:spacing w:after="0" w:line="240" w:lineRule="auto"/>
        <w:jc w:val="right"/>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Форма </w:t>
      </w:r>
    </w:p>
    <w:p w:rsidR="00E87003" w:rsidRPr="0077300B" w:rsidRDefault="00E87003" w:rsidP="00E87003">
      <w:pPr>
        <w:spacing w:after="0" w:line="240" w:lineRule="auto"/>
        <w:jc w:val="center"/>
        <w:rPr>
          <w:rFonts w:ascii="Times New Roman" w:eastAsia="Times New Roman" w:hAnsi="Times New Roman" w:cs="Times New Roman"/>
          <w:bCs/>
          <w:sz w:val="24"/>
          <w:szCs w:val="24"/>
          <w:lang w:eastAsia="ru-RU"/>
        </w:rPr>
      </w:pPr>
      <w:r w:rsidRPr="0077300B">
        <w:rPr>
          <w:rFonts w:ascii="Times New Roman" w:eastAsia="Times New Roman" w:hAnsi="Times New Roman" w:cs="Times New Roman"/>
          <w:bCs/>
          <w:sz w:val="24"/>
          <w:szCs w:val="24"/>
          <w:lang w:eastAsia="ru-RU"/>
        </w:rPr>
        <w:t>__________________________________________________________________________</w:t>
      </w:r>
    </w:p>
    <w:p w:rsidR="00E87003" w:rsidRPr="0077300B" w:rsidRDefault="00E87003" w:rsidP="00E87003">
      <w:pPr>
        <w:spacing w:after="0" w:line="240" w:lineRule="auto"/>
        <w:jc w:val="center"/>
        <w:rPr>
          <w:rFonts w:ascii="Times New Roman" w:eastAsia="Times New Roman" w:hAnsi="Times New Roman" w:cs="Times New Roman"/>
          <w:sz w:val="24"/>
          <w:szCs w:val="24"/>
          <w:lang w:eastAsia="ru-RU"/>
        </w:rPr>
      </w:pPr>
      <w:r w:rsidRPr="0077300B">
        <w:rPr>
          <w:rFonts w:ascii="Times New Roman" w:eastAsia="Times New Roman" w:hAnsi="Times New Roman" w:cs="Times New Roman"/>
          <w:bCs/>
          <w:i/>
          <w:iCs/>
          <w:sz w:val="24"/>
          <w:szCs w:val="24"/>
          <w:lang w:eastAsia="ru-RU"/>
        </w:rPr>
        <w:t>Наименование органа местного самоуправления</w:t>
      </w:r>
    </w:p>
    <w:p w:rsidR="00E87003" w:rsidRPr="0077300B" w:rsidRDefault="00E87003" w:rsidP="00E87003">
      <w:pPr>
        <w:spacing w:after="0" w:line="240" w:lineRule="auto"/>
        <w:jc w:val="right"/>
        <w:rPr>
          <w:rFonts w:ascii="Times New Roman" w:eastAsia="Times New Roman" w:hAnsi="Times New Roman" w:cs="Times New Roman"/>
          <w:bCs/>
          <w:sz w:val="24"/>
          <w:szCs w:val="24"/>
          <w:lang w:eastAsia="ru-RU"/>
        </w:rPr>
      </w:pP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Кому _________________________________</w:t>
      </w: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                            (фамилия, имя, отчество)</w:t>
      </w: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______________________________________</w:t>
      </w: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                                     </w:t>
      </w: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 ______________________________________</w:t>
      </w: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                 (телефон и адрес электронной почты)</w:t>
      </w: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w:t>
      </w: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77300B">
        <w:rPr>
          <w:rFonts w:ascii="Times New Roman" w:eastAsia="Times New Roman" w:hAnsi="Times New Roman" w:cs="Times New Roman"/>
          <w:bCs/>
          <w:sz w:val="24"/>
          <w:szCs w:val="24"/>
          <w:lang w:eastAsia="ru-RU"/>
        </w:rPr>
        <w:t>РЕШЕНИЕ</w:t>
      </w:r>
    </w:p>
    <w:p w:rsidR="00E87003" w:rsidRPr="0077300B" w:rsidRDefault="00E87003" w:rsidP="00E87003">
      <w:pPr>
        <w:spacing w:after="0" w:line="216" w:lineRule="auto"/>
        <w:jc w:val="center"/>
        <w:rPr>
          <w:rFonts w:ascii="Times New Roman" w:eastAsia="Times New Roman" w:hAnsi="Times New Roman" w:cs="Times New Roman"/>
          <w:bCs/>
          <w:sz w:val="24"/>
          <w:szCs w:val="24"/>
          <w:lang w:eastAsia="ru-RU"/>
        </w:rPr>
      </w:pPr>
      <w:r w:rsidRPr="0077300B">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E87003" w:rsidRPr="0077300B" w:rsidRDefault="00E87003" w:rsidP="00E87003">
      <w:pPr>
        <w:spacing w:after="0" w:line="216" w:lineRule="auto"/>
        <w:jc w:val="center"/>
        <w:rPr>
          <w:rFonts w:ascii="Times New Roman" w:eastAsia="Times New Roman" w:hAnsi="Times New Roman" w:cs="Times New Roman"/>
          <w:bCs/>
          <w:sz w:val="24"/>
          <w:szCs w:val="24"/>
          <w:lang w:eastAsia="ru-RU"/>
        </w:rPr>
      </w:pPr>
      <w:r w:rsidRPr="0077300B">
        <w:rPr>
          <w:rFonts w:ascii="Times New Roman" w:eastAsia="Times New Roman" w:hAnsi="Times New Roman" w:cs="Times New Roman"/>
          <w:bCs/>
          <w:sz w:val="24"/>
          <w:szCs w:val="24"/>
          <w:lang w:eastAsia="ru-RU"/>
        </w:rPr>
        <w:t>«</w:t>
      </w:r>
      <w:r w:rsidRPr="0077300B">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77300B">
        <w:rPr>
          <w:rFonts w:ascii="Times New Roman" w:eastAsia="Times New Roman" w:hAnsi="Times New Roman" w:cs="Times New Roman"/>
          <w:bCs/>
          <w:sz w:val="24"/>
          <w:szCs w:val="24"/>
          <w:lang w:eastAsia="ru-RU"/>
        </w:rPr>
        <w:t>»</w:t>
      </w: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Дата _______________</w:t>
      </w:r>
      <w:r w:rsidRPr="0077300B">
        <w:rPr>
          <w:rFonts w:ascii="Times New Roman" w:eastAsia="Times New Roman" w:hAnsi="Times New Roman" w:cs="Times New Roman"/>
          <w:sz w:val="24"/>
          <w:szCs w:val="24"/>
          <w:lang w:eastAsia="ru-RU"/>
        </w:rPr>
        <w:tab/>
      </w:r>
      <w:r w:rsidRPr="0077300B">
        <w:rPr>
          <w:rFonts w:ascii="Times New Roman" w:eastAsia="Times New Roman" w:hAnsi="Times New Roman" w:cs="Times New Roman"/>
          <w:sz w:val="24"/>
          <w:szCs w:val="24"/>
          <w:lang w:eastAsia="ru-RU"/>
        </w:rPr>
        <w:tab/>
      </w:r>
      <w:r w:rsidRPr="0077300B">
        <w:rPr>
          <w:rFonts w:ascii="Times New Roman" w:eastAsia="Times New Roman" w:hAnsi="Times New Roman" w:cs="Times New Roman"/>
          <w:sz w:val="24"/>
          <w:szCs w:val="24"/>
          <w:lang w:eastAsia="ru-RU"/>
        </w:rPr>
        <w:tab/>
      </w:r>
      <w:r w:rsidRPr="0077300B">
        <w:rPr>
          <w:rFonts w:ascii="Times New Roman" w:eastAsia="Times New Roman" w:hAnsi="Times New Roman" w:cs="Times New Roman"/>
          <w:sz w:val="24"/>
          <w:szCs w:val="24"/>
          <w:lang w:eastAsia="ru-RU"/>
        </w:rPr>
        <w:tab/>
      </w:r>
      <w:r w:rsidRPr="0077300B">
        <w:rPr>
          <w:rFonts w:ascii="Times New Roman" w:eastAsia="Times New Roman" w:hAnsi="Times New Roman" w:cs="Times New Roman"/>
          <w:sz w:val="24"/>
          <w:szCs w:val="24"/>
          <w:lang w:eastAsia="ru-RU"/>
        </w:rPr>
        <w:tab/>
        <w:t xml:space="preserve">        № _____________ </w:t>
      </w: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w:t>
      </w:r>
    </w:p>
    <w:p w:rsidR="00E87003" w:rsidRPr="0077300B" w:rsidRDefault="00E87003" w:rsidP="00E8700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77300B">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77300B">
        <w:rPr>
          <w:rFonts w:ascii="Times New Roman" w:eastAsia="Times New Roman" w:hAnsi="Times New Roman" w:cs="Times New Roman"/>
          <w:sz w:val="24"/>
          <w:szCs w:val="24"/>
          <w:lang w:eastAsia="ru-RU"/>
        </w:rPr>
        <w:t>с Жилищным кодексом</w:t>
      </w:r>
      <w:r w:rsidRPr="0077300B">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E87003" w:rsidRPr="0077300B" w:rsidTr="00E87003">
        <w:tc>
          <w:tcPr>
            <w:tcW w:w="1077" w:type="dxa"/>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w:t>
            </w:r>
          </w:p>
          <w:p w:rsidR="00E87003" w:rsidRPr="0077300B" w:rsidRDefault="00E87003" w:rsidP="00E870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Разъяснение причин отказа в предоставлении услуги</w:t>
            </w:r>
          </w:p>
        </w:tc>
      </w:tr>
      <w:tr w:rsidR="00E87003" w:rsidRPr="0077300B" w:rsidTr="00E87003">
        <w:tc>
          <w:tcPr>
            <w:tcW w:w="1077" w:type="dxa"/>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Заявление </w:t>
            </w:r>
            <w:r w:rsidRPr="0077300B">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bCs/>
                <w:kern w:val="28"/>
                <w:sz w:val="24"/>
                <w:szCs w:val="24"/>
                <w:lang w:eastAsia="ru-RU"/>
              </w:rPr>
              <w:t>Указываются основания такого вывода</w:t>
            </w:r>
          </w:p>
        </w:tc>
      </w:tr>
      <w:tr w:rsidR="00E87003" w:rsidRPr="0077300B" w:rsidTr="00E87003">
        <w:tc>
          <w:tcPr>
            <w:tcW w:w="1077" w:type="dxa"/>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bCs/>
                <w:kern w:val="28"/>
                <w:sz w:val="24"/>
                <w:szCs w:val="24"/>
                <w:lang w:eastAsia="ru-RU"/>
              </w:rPr>
              <w:t>Указываются основания такого вывода</w:t>
            </w:r>
          </w:p>
        </w:tc>
      </w:tr>
      <w:tr w:rsidR="00E87003" w:rsidRPr="0077300B" w:rsidTr="00E87003">
        <w:tc>
          <w:tcPr>
            <w:tcW w:w="1077" w:type="dxa"/>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E87003" w:rsidRPr="0077300B" w:rsidTr="00E87003">
        <w:tc>
          <w:tcPr>
            <w:tcW w:w="1077" w:type="dxa"/>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87003" w:rsidRPr="0077300B" w:rsidRDefault="00E87003" w:rsidP="00E87003">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77300B">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E87003" w:rsidRPr="0077300B" w:rsidTr="00E87003">
        <w:tc>
          <w:tcPr>
            <w:tcW w:w="1077" w:type="dxa"/>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87003" w:rsidRPr="0077300B" w:rsidRDefault="00E87003" w:rsidP="00E87003">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bCs/>
                <w:kern w:val="28"/>
                <w:sz w:val="24"/>
                <w:szCs w:val="24"/>
                <w:lang w:eastAsia="ru-RU"/>
              </w:rPr>
              <w:t>Указываются основания такого вывода</w:t>
            </w:r>
          </w:p>
        </w:tc>
      </w:tr>
      <w:tr w:rsidR="00E87003" w:rsidRPr="0077300B" w:rsidTr="00E87003">
        <w:tc>
          <w:tcPr>
            <w:tcW w:w="1077" w:type="dxa"/>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E87003" w:rsidRPr="0077300B" w:rsidRDefault="00E87003" w:rsidP="00E87003">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77300B">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E87003" w:rsidRPr="0077300B" w:rsidRDefault="00E87003" w:rsidP="00E87003">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77300B">
              <w:rPr>
                <w:rFonts w:ascii="Times New Roman" w:eastAsia="Times New Roman" w:hAnsi="Times New Roman" w:cs="Times New Roman"/>
                <w:bCs/>
                <w:kern w:val="28"/>
                <w:sz w:val="24"/>
                <w:szCs w:val="24"/>
                <w:lang w:eastAsia="ru-RU"/>
              </w:rPr>
              <w:t>Указываются основания такого вывода</w:t>
            </w:r>
          </w:p>
        </w:tc>
      </w:tr>
    </w:tbl>
    <w:p w:rsidR="00E87003" w:rsidRPr="0077300B" w:rsidRDefault="00E87003" w:rsidP="00E8700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E87003" w:rsidRPr="0077300B" w:rsidRDefault="00E87003" w:rsidP="00E87003">
      <w:pPr>
        <w:spacing w:after="0" w:line="240" w:lineRule="auto"/>
        <w:ind w:firstLine="709"/>
        <w:jc w:val="both"/>
        <w:rPr>
          <w:rFonts w:ascii="Times New Roman" w:hAnsi="Times New Roman" w:cs="Times New Roman"/>
          <w:bCs/>
          <w:sz w:val="24"/>
          <w:szCs w:val="24"/>
          <w:lang w:eastAsia="ru-RU"/>
        </w:rPr>
      </w:pPr>
      <w:r w:rsidRPr="0077300B">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77300B">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____________________________________  ___________            ________________________</w:t>
      </w: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(должность                                                         (подпись)                    (расшифровка подписи)</w:t>
      </w: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сотрудника органа МСУ/Организациии, </w:t>
      </w: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принявшего решение)</w:t>
      </w: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w:t>
      </w: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«__»  _______________ 20__ г.</w:t>
      </w: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w:t>
      </w:r>
    </w:p>
    <w:p w:rsidR="00E87003" w:rsidRPr="0077300B" w:rsidRDefault="00E87003" w:rsidP="00E8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М.П.</w:t>
      </w: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p>
    <w:p w:rsidR="00E87003" w:rsidRDefault="00E87003" w:rsidP="00E87003">
      <w:pPr>
        <w:ind w:left="57"/>
        <w:jc w:val="right"/>
        <w:rPr>
          <w:rFonts w:ascii="Times New Roman" w:hAnsi="Times New Roman" w:cs="Times New Roman"/>
          <w:sz w:val="24"/>
          <w:szCs w:val="24"/>
        </w:rPr>
      </w:pPr>
    </w:p>
    <w:p w:rsidR="00077776" w:rsidRPr="0077300B" w:rsidRDefault="00077776"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r w:rsidRPr="0077300B">
        <w:rPr>
          <w:rFonts w:ascii="Times New Roman" w:hAnsi="Times New Roman" w:cs="Times New Roman"/>
          <w:sz w:val="24"/>
          <w:szCs w:val="24"/>
        </w:rPr>
        <w:lastRenderedPageBreak/>
        <w:t>Приложение 4.1</w:t>
      </w:r>
    </w:p>
    <w:p w:rsidR="00E87003" w:rsidRPr="0077300B" w:rsidRDefault="00E87003" w:rsidP="00E87003">
      <w:pPr>
        <w:tabs>
          <w:tab w:val="left" w:pos="6136"/>
        </w:tabs>
        <w:jc w:val="right"/>
        <w:rPr>
          <w:rFonts w:ascii="Times New Roman" w:hAnsi="Times New Roman" w:cs="Times New Roman"/>
          <w:sz w:val="24"/>
          <w:szCs w:val="24"/>
        </w:rPr>
      </w:pPr>
      <w:r w:rsidRPr="0077300B">
        <w:rPr>
          <w:rFonts w:ascii="Times New Roman" w:hAnsi="Times New Roman" w:cs="Times New Roman"/>
          <w:sz w:val="24"/>
          <w:szCs w:val="24"/>
        </w:rPr>
        <w:t>к административному регламенту</w:t>
      </w:r>
    </w:p>
    <w:p w:rsidR="00E87003" w:rsidRPr="0077300B" w:rsidRDefault="00E87003" w:rsidP="00E87003">
      <w:pPr>
        <w:rPr>
          <w:rFonts w:ascii="Times New Roman" w:hAnsi="Times New Roman" w:cs="Times New Roman"/>
          <w:iCs/>
          <w:sz w:val="24"/>
          <w:szCs w:val="24"/>
        </w:rPr>
      </w:pPr>
    </w:p>
    <w:p w:rsidR="00E87003" w:rsidRPr="0077300B" w:rsidRDefault="00E87003" w:rsidP="00077776">
      <w:pPr>
        <w:pStyle w:val="3"/>
        <w:jc w:val="right"/>
        <w:rPr>
          <w:rFonts w:ascii="Times New Roman" w:hAnsi="Times New Roman" w:cs="Times New Roman"/>
          <w:b w:val="0"/>
          <w:sz w:val="24"/>
          <w:szCs w:val="24"/>
        </w:rPr>
      </w:pPr>
      <w:r w:rsidRPr="0077300B">
        <w:rPr>
          <w:rFonts w:ascii="Times New Roman" w:hAnsi="Times New Roman" w:cs="Times New Roman"/>
          <w:b w:val="0"/>
          <w:sz w:val="24"/>
          <w:szCs w:val="24"/>
        </w:rPr>
        <w:t xml:space="preserve"> (наименование ОМСУ)</w:t>
      </w:r>
    </w:p>
    <w:p w:rsidR="00E87003" w:rsidRPr="0077300B" w:rsidRDefault="00E87003" w:rsidP="00077776">
      <w:pPr>
        <w:pStyle w:val="3"/>
        <w:jc w:val="right"/>
        <w:rPr>
          <w:rFonts w:ascii="Times New Roman" w:hAnsi="Times New Roman" w:cs="Times New Roman"/>
          <w:b w:val="0"/>
          <w:sz w:val="24"/>
          <w:szCs w:val="24"/>
        </w:rPr>
      </w:pPr>
    </w:p>
    <w:p w:rsidR="00E87003" w:rsidRPr="0077300B" w:rsidRDefault="00E87003" w:rsidP="00077776">
      <w:pPr>
        <w:jc w:val="right"/>
        <w:rPr>
          <w:rFonts w:ascii="Times New Roman" w:hAnsi="Times New Roman" w:cs="Times New Roman"/>
          <w:sz w:val="24"/>
          <w:szCs w:val="24"/>
        </w:rPr>
      </w:pPr>
    </w:p>
    <w:p w:rsidR="00E87003" w:rsidRPr="0077300B" w:rsidRDefault="00E87003" w:rsidP="00077776">
      <w:pPr>
        <w:pStyle w:val="3"/>
        <w:jc w:val="right"/>
        <w:rPr>
          <w:rFonts w:ascii="Times New Roman" w:hAnsi="Times New Roman" w:cs="Times New Roman"/>
          <w:b w:val="0"/>
          <w:bCs w:val="0"/>
          <w:sz w:val="24"/>
          <w:szCs w:val="24"/>
          <w:lang/>
        </w:rPr>
      </w:pPr>
      <w:r w:rsidRPr="0077300B">
        <w:rPr>
          <w:rFonts w:ascii="Times New Roman" w:hAnsi="Times New Roman" w:cs="Times New Roman"/>
          <w:b w:val="0"/>
          <w:bCs w:val="0"/>
          <w:sz w:val="24"/>
          <w:szCs w:val="24"/>
          <w:lang/>
        </w:rPr>
        <w:t>РАСПОРЯЖЕНИЕ/постановление</w:t>
      </w:r>
    </w:p>
    <w:p w:rsidR="00E87003" w:rsidRPr="0077300B" w:rsidRDefault="00E87003" w:rsidP="00077776">
      <w:pPr>
        <w:pStyle w:val="3"/>
        <w:jc w:val="right"/>
        <w:rPr>
          <w:rFonts w:ascii="Times New Roman" w:hAnsi="Times New Roman" w:cs="Times New Roman"/>
          <w:b w:val="0"/>
          <w:bCs w:val="0"/>
          <w:sz w:val="24"/>
          <w:szCs w:val="24"/>
          <w:lang/>
        </w:rPr>
      </w:pPr>
      <w:r w:rsidRPr="0077300B">
        <w:rPr>
          <w:rFonts w:ascii="Times New Roman" w:hAnsi="Times New Roman" w:cs="Times New Roman"/>
          <w:b w:val="0"/>
          <w:bCs w:val="0"/>
          <w:sz w:val="24"/>
          <w:szCs w:val="24"/>
          <w:lang/>
        </w:rPr>
        <w:t xml:space="preserve">(форма определяется самостоятельно)  </w:t>
      </w:r>
    </w:p>
    <w:p w:rsidR="00E87003" w:rsidRPr="0077300B" w:rsidRDefault="00E87003" w:rsidP="00E87003">
      <w:pPr>
        <w:pStyle w:val="3"/>
        <w:rPr>
          <w:rFonts w:ascii="Times New Roman" w:hAnsi="Times New Roman" w:cs="Times New Roman"/>
          <w:b w:val="0"/>
          <w:bCs w:val="0"/>
          <w:sz w:val="24"/>
          <w:szCs w:val="24"/>
          <w:lang/>
        </w:rPr>
      </w:pPr>
    </w:p>
    <w:p w:rsidR="00E87003" w:rsidRPr="0077300B" w:rsidRDefault="00E87003" w:rsidP="00E87003">
      <w:pPr>
        <w:autoSpaceDE w:val="0"/>
        <w:autoSpaceDN w:val="0"/>
        <w:adjustRightInd w:val="0"/>
        <w:spacing w:after="0" w:line="240" w:lineRule="auto"/>
        <w:jc w:val="center"/>
        <w:rPr>
          <w:rFonts w:ascii="Times New Roman" w:hAnsi="Times New Roman" w:cs="Times New Roman"/>
          <w:bCs/>
          <w:sz w:val="24"/>
          <w:szCs w:val="24"/>
          <w:lang/>
        </w:rPr>
      </w:pPr>
      <w:r w:rsidRPr="0077300B">
        <w:rPr>
          <w:rFonts w:ascii="Times New Roman" w:hAnsi="Times New Roman" w:cs="Times New Roman"/>
          <w:bCs/>
          <w:sz w:val="24"/>
          <w:szCs w:val="24"/>
          <w:lang/>
        </w:rPr>
        <w:t xml:space="preserve">___________ (дата)                                                   </w:t>
      </w:r>
      <w:r w:rsidRPr="0077300B">
        <w:rPr>
          <w:rFonts w:ascii="Times New Roman" w:hAnsi="Times New Roman" w:cs="Times New Roman"/>
          <w:sz w:val="24"/>
          <w:szCs w:val="24"/>
          <w:lang/>
        </w:rPr>
        <w:t xml:space="preserve"> </w:t>
      </w:r>
      <w:r w:rsidRPr="0077300B">
        <w:rPr>
          <w:rFonts w:ascii="Times New Roman" w:hAnsi="Times New Roman" w:cs="Times New Roman"/>
          <w:bCs/>
          <w:sz w:val="24"/>
          <w:szCs w:val="24"/>
          <w:lang/>
        </w:rPr>
        <w:t xml:space="preserve">                                                                </w:t>
      </w:r>
      <w:r w:rsidRPr="0077300B">
        <w:rPr>
          <w:rFonts w:ascii="Times New Roman" w:hAnsi="Times New Roman" w:cs="Times New Roman"/>
          <w:sz w:val="24"/>
          <w:szCs w:val="24"/>
          <w:lang/>
        </w:rPr>
        <w:t xml:space="preserve"> №          </w:t>
      </w:r>
    </w:p>
    <w:p w:rsidR="00E87003" w:rsidRPr="0077300B" w:rsidRDefault="00E87003" w:rsidP="00E8700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87003" w:rsidRPr="0077300B" w:rsidRDefault="00E87003" w:rsidP="00E8700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87003" w:rsidRPr="0077300B" w:rsidRDefault="00E87003" w:rsidP="00E87003">
      <w:pPr>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О признании гр. __________ и её (сына, дочери, </w:t>
      </w:r>
    </w:p>
    <w:p w:rsidR="00E87003" w:rsidRPr="0077300B" w:rsidRDefault="00E87003" w:rsidP="00E87003">
      <w:pPr>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супруга (-и) ______ гр. _________ малоимущими, </w:t>
      </w:r>
    </w:p>
    <w:p w:rsidR="00E87003" w:rsidRPr="0077300B" w:rsidRDefault="00E87003" w:rsidP="00E87003">
      <w:pPr>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E87003" w:rsidRPr="0077300B" w:rsidRDefault="00E87003" w:rsidP="00E87003">
      <w:pPr>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по договорам социального найма, и принятии </w:t>
      </w:r>
    </w:p>
    <w:p w:rsidR="00E87003" w:rsidRPr="0077300B" w:rsidRDefault="00E87003" w:rsidP="00E87003">
      <w:pPr>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их на учет в качестве нуждающихся в </w:t>
      </w:r>
    </w:p>
    <w:p w:rsidR="00E87003" w:rsidRPr="0077300B" w:rsidRDefault="00E87003" w:rsidP="00E87003">
      <w:pPr>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жилых помещениях, предоставляемых </w:t>
      </w:r>
    </w:p>
    <w:p w:rsidR="00E87003" w:rsidRPr="0077300B" w:rsidRDefault="00E87003" w:rsidP="00E87003">
      <w:pPr>
        <w:spacing w:after="0" w:line="240" w:lineRule="auto"/>
        <w:rPr>
          <w:rFonts w:ascii="Times New Roman" w:hAnsi="Times New Roman" w:cs="Times New Roman"/>
          <w:sz w:val="24"/>
          <w:szCs w:val="24"/>
        </w:rPr>
      </w:pPr>
      <w:r w:rsidRPr="0077300B">
        <w:rPr>
          <w:rFonts w:ascii="Times New Roman" w:eastAsia="Times New Roman" w:hAnsi="Times New Roman" w:cs="Times New Roman"/>
          <w:sz w:val="24"/>
          <w:szCs w:val="24"/>
          <w:lang w:eastAsia="ru-RU"/>
        </w:rPr>
        <w:t>по договорам социального найма</w:t>
      </w:r>
    </w:p>
    <w:p w:rsidR="00E87003" w:rsidRPr="0077300B" w:rsidRDefault="00E87003" w:rsidP="00E87003">
      <w:pPr>
        <w:spacing w:after="0" w:line="240" w:lineRule="auto"/>
        <w:jc w:val="both"/>
        <w:rPr>
          <w:rFonts w:ascii="Times New Roman" w:eastAsia="Times New Roman" w:hAnsi="Times New Roman" w:cs="Times New Roman"/>
          <w:sz w:val="24"/>
          <w:szCs w:val="24"/>
          <w:lang w:eastAsia="ru-RU"/>
        </w:rPr>
      </w:pPr>
    </w:p>
    <w:p w:rsidR="00E87003" w:rsidRPr="0077300B" w:rsidRDefault="00E87003" w:rsidP="00E8700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77300B">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77300B">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E87003" w:rsidRPr="0077300B" w:rsidRDefault="00E87003" w:rsidP="00E87003">
      <w:pPr>
        <w:spacing w:after="0" w:line="240" w:lineRule="auto"/>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          </w:t>
      </w:r>
    </w:p>
    <w:p w:rsidR="00E87003" w:rsidRPr="0077300B" w:rsidRDefault="00E87003" w:rsidP="00E87003">
      <w:pPr>
        <w:spacing w:after="0" w:line="240" w:lineRule="auto"/>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E87003" w:rsidRPr="0077300B" w:rsidRDefault="00E87003" w:rsidP="00E87003">
      <w:pPr>
        <w:spacing w:after="0" w:line="240" w:lineRule="auto"/>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rsidR="00E87003" w:rsidRPr="0077300B" w:rsidRDefault="00E87003" w:rsidP="00E87003">
      <w:pPr>
        <w:spacing w:after="0" w:line="240" w:lineRule="auto"/>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E87003" w:rsidRPr="0077300B" w:rsidRDefault="00E87003" w:rsidP="00E87003">
      <w:pPr>
        <w:spacing w:after="0" w:line="240" w:lineRule="auto"/>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_______________, ______________ года рождения.</w:t>
      </w:r>
    </w:p>
    <w:p w:rsidR="00E87003" w:rsidRPr="0077300B" w:rsidRDefault="00E87003" w:rsidP="00E87003">
      <w:pPr>
        <w:spacing w:after="0" w:line="240" w:lineRule="auto"/>
        <w:jc w:val="both"/>
        <w:rPr>
          <w:rFonts w:ascii="Times New Roman" w:eastAsia="Times New Roman" w:hAnsi="Times New Roman" w:cs="Times New Roman"/>
          <w:b/>
          <w:sz w:val="24"/>
          <w:szCs w:val="24"/>
          <w:lang w:eastAsia="ru-RU"/>
        </w:rPr>
      </w:pPr>
    </w:p>
    <w:p w:rsidR="00E87003" w:rsidRPr="0077300B" w:rsidRDefault="00E87003" w:rsidP="00E87003">
      <w:pPr>
        <w:spacing w:after="0" w:line="240" w:lineRule="auto"/>
        <w:jc w:val="both"/>
        <w:rPr>
          <w:rFonts w:ascii="Times New Roman" w:eastAsia="Times New Roman" w:hAnsi="Times New Roman" w:cs="Times New Roman"/>
          <w:sz w:val="24"/>
          <w:szCs w:val="24"/>
          <w:lang w:eastAsia="ru-RU"/>
        </w:rPr>
      </w:pPr>
    </w:p>
    <w:p w:rsidR="00E87003" w:rsidRPr="0077300B" w:rsidRDefault="00E87003" w:rsidP="00E87003">
      <w:pPr>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Глава администрации </w:t>
      </w:r>
    </w:p>
    <w:p w:rsidR="00E87003" w:rsidRPr="0077300B" w:rsidRDefault="00E87003" w:rsidP="00E87003">
      <w:pPr>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МО «_______»                                                                                                      </w:t>
      </w:r>
    </w:p>
    <w:p w:rsidR="00E87003" w:rsidRDefault="00E87003"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Pr="0077300B" w:rsidRDefault="00077776"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r w:rsidRPr="0077300B">
        <w:rPr>
          <w:rFonts w:ascii="Times New Roman" w:hAnsi="Times New Roman" w:cs="Times New Roman"/>
          <w:sz w:val="24"/>
          <w:szCs w:val="24"/>
        </w:rPr>
        <w:lastRenderedPageBreak/>
        <w:t>Приложение 4.2</w:t>
      </w:r>
    </w:p>
    <w:p w:rsidR="00E87003" w:rsidRPr="0077300B" w:rsidRDefault="00E87003" w:rsidP="00E87003">
      <w:pPr>
        <w:tabs>
          <w:tab w:val="left" w:pos="6136"/>
        </w:tabs>
        <w:jc w:val="right"/>
        <w:rPr>
          <w:rFonts w:ascii="Times New Roman" w:hAnsi="Times New Roman" w:cs="Times New Roman"/>
          <w:sz w:val="24"/>
          <w:szCs w:val="24"/>
        </w:rPr>
      </w:pPr>
      <w:r w:rsidRPr="0077300B">
        <w:rPr>
          <w:rFonts w:ascii="Times New Roman" w:hAnsi="Times New Roman" w:cs="Times New Roman"/>
          <w:sz w:val="24"/>
          <w:szCs w:val="24"/>
        </w:rPr>
        <w:t>к административному регламенту</w:t>
      </w: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pStyle w:val="3"/>
        <w:rPr>
          <w:rFonts w:ascii="Times New Roman" w:hAnsi="Times New Roman" w:cs="Times New Roman"/>
          <w:b w:val="0"/>
          <w:sz w:val="24"/>
          <w:szCs w:val="24"/>
        </w:rPr>
      </w:pPr>
      <w:r w:rsidRPr="0077300B">
        <w:rPr>
          <w:rFonts w:ascii="Times New Roman" w:hAnsi="Times New Roman" w:cs="Times New Roman"/>
          <w:b w:val="0"/>
          <w:sz w:val="24"/>
          <w:szCs w:val="24"/>
        </w:rPr>
        <w:t>(наименование ОМСУ)</w:t>
      </w:r>
    </w:p>
    <w:p w:rsidR="00E87003" w:rsidRPr="0077300B" w:rsidRDefault="00E87003" w:rsidP="00E87003">
      <w:pPr>
        <w:pStyle w:val="3"/>
        <w:rPr>
          <w:rFonts w:ascii="Times New Roman" w:hAnsi="Times New Roman" w:cs="Times New Roman"/>
          <w:b w:val="0"/>
          <w:sz w:val="24"/>
          <w:szCs w:val="24"/>
        </w:rPr>
      </w:pPr>
    </w:p>
    <w:p w:rsidR="00E87003" w:rsidRPr="0077300B" w:rsidRDefault="00E87003" w:rsidP="00E87003">
      <w:pPr>
        <w:rPr>
          <w:rFonts w:ascii="Times New Roman" w:hAnsi="Times New Roman" w:cs="Times New Roman"/>
          <w:sz w:val="24"/>
          <w:szCs w:val="24"/>
        </w:rPr>
      </w:pPr>
    </w:p>
    <w:p w:rsidR="00E87003" w:rsidRPr="0077300B" w:rsidRDefault="00E87003" w:rsidP="00E87003">
      <w:pPr>
        <w:pStyle w:val="3"/>
        <w:rPr>
          <w:rFonts w:ascii="Times New Roman" w:hAnsi="Times New Roman" w:cs="Times New Roman"/>
          <w:b w:val="0"/>
          <w:bCs w:val="0"/>
          <w:sz w:val="24"/>
          <w:szCs w:val="24"/>
          <w:lang/>
        </w:rPr>
      </w:pPr>
      <w:r w:rsidRPr="0077300B">
        <w:rPr>
          <w:rFonts w:ascii="Times New Roman" w:hAnsi="Times New Roman" w:cs="Times New Roman"/>
          <w:b w:val="0"/>
          <w:bCs w:val="0"/>
          <w:sz w:val="24"/>
          <w:szCs w:val="24"/>
          <w:lang/>
        </w:rPr>
        <w:t>РАСПОРЯЖЕНИЕ/постановление</w:t>
      </w:r>
    </w:p>
    <w:p w:rsidR="00E87003" w:rsidRPr="0077300B" w:rsidRDefault="00E87003" w:rsidP="00E87003">
      <w:pPr>
        <w:pStyle w:val="3"/>
        <w:rPr>
          <w:rFonts w:ascii="Times New Roman" w:hAnsi="Times New Roman" w:cs="Times New Roman"/>
          <w:b w:val="0"/>
          <w:bCs w:val="0"/>
          <w:sz w:val="24"/>
          <w:szCs w:val="24"/>
          <w:lang/>
        </w:rPr>
      </w:pPr>
      <w:r w:rsidRPr="0077300B">
        <w:rPr>
          <w:rFonts w:ascii="Times New Roman" w:hAnsi="Times New Roman" w:cs="Times New Roman"/>
          <w:b w:val="0"/>
          <w:bCs w:val="0"/>
          <w:sz w:val="24"/>
          <w:szCs w:val="24"/>
          <w:lang/>
        </w:rPr>
        <w:t xml:space="preserve">(форма определяется самостоятельно)  </w:t>
      </w:r>
    </w:p>
    <w:p w:rsidR="00E87003" w:rsidRPr="0077300B" w:rsidRDefault="00E87003" w:rsidP="00E87003">
      <w:pPr>
        <w:pStyle w:val="3"/>
        <w:rPr>
          <w:rFonts w:ascii="Times New Roman" w:hAnsi="Times New Roman" w:cs="Times New Roman"/>
          <w:b w:val="0"/>
          <w:bCs w:val="0"/>
          <w:sz w:val="24"/>
          <w:szCs w:val="24"/>
          <w:lang/>
        </w:rPr>
      </w:pPr>
      <w:r w:rsidRPr="0077300B">
        <w:rPr>
          <w:rFonts w:ascii="Times New Roman" w:hAnsi="Times New Roman" w:cs="Times New Roman"/>
          <w:b w:val="0"/>
          <w:bCs w:val="0"/>
          <w:sz w:val="24"/>
          <w:szCs w:val="24"/>
          <w:lang/>
        </w:rPr>
        <w:t xml:space="preserve">  </w:t>
      </w:r>
    </w:p>
    <w:p w:rsidR="00E87003" w:rsidRPr="0077300B" w:rsidRDefault="00E87003" w:rsidP="00E87003">
      <w:pPr>
        <w:pStyle w:val="3"/>
        <w:rPr>
          <w:rFonts w:ascii="Times New Roman" w:hAnsi="Times New Roman" w:cs="Times New Roman"/>
          <w:b w:val="0"/>
          <w:bCs w:val="0"/>
          <w:sz w:val="24"/>
          <w:szCs w:val="24"/>
          <w:lang/>
        </w:rPr>
      </w:pPr>
    </w:p>
    <w:p w:rsidR="00E87003" w:rsidRPr="0077300B" w:rsidRDefault="00E87003" w:rsidP="00E87003">
      <w:pPr>
        <w:autoSpaceDE w:val="0"/>
        <w:autoSpaceDN w:val="0"/>
        <w:adjustRightInd w:val="0"/>
        <w:spacing w:after="0" w:line="240" w:lineRule="auto"/>
        <w:jc w:val="center"/>
        <w:rPr>
          <w:rFonts w:ascii="Times New Roman" w:hAnsi="Times New Roman" w:cs="Times New Roman"/>
          <w:bCs/>
          <w:sz w:val="24"/>
          <w:szCs w:val="24"/>
          <w:lang/>
        </w:rPr>
      </w:pPr>
      <w:r w:rsidRPr="0077300B">
        <w:rPr>
          <w:rFonts w:ascii="Times New Roman" w:hAnsi="Times New Roman" w:cs="Times New Roman"/>
          <w:bCs/>
          <w:sz w:val="24"/>
          <w:szCs w:val="24"/>
          <w:lang/>
        </w:rPr>
        <w:t xml:space="preserve">___________ (дата)                                                   </w:t>
      </w:r>
      <w:r w:rsidRPr="0077300B">
        <w:rPr>
          <w:rFonts w:ascii="Times New Roman" w:hAnsi="Times New Roman" w:cs="Times New Roman"/>
          <w:sz w:val="24"/>
          <w:szCs w:val="24"/>
          <w:lang/>
        </w:rPr>
        <w:t xml:space="preserve"> </w:t>
      </w:r>
      <w:r w:rsidRPr="0077300B">
        <w:rPr>
          <w:rFonts w:ascii="Times New Roman" w:hAnsi="Times New Roman" w:cs="Times New Roman"/>
          <w:bCs/>
          <w:sz w:val="24"/>
          <w:szCs w:val="24"/>
          <w:lang/>
        </w:rPr>
        <w:t xml:space="preserve">                                                                </w:t>
      </w:r>
      <w:r w:rsidRPr="0077300B">
        <w:rPr>
          <w:rFonts w:ascii="Times New Roman" w:hAnsi="Times New Roman" w:cs="Times New Roman"/>
          <w:sz w:val="24"/>
          <w:szCs w:val="24"/>
          <w:lang/>
        </w:rPr>
        <w:t xml:space="preserve"> №          </w:t>
      </w:r>
    </w:p>
    <w:p w:rsidR="00E87003" w:rsidRPr="0077300B" w:rsidRDefault="00E87003" w:rsidP="00E8700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87003" w:rsidRPr="0077300B" w:rsidRDefault="00E87003" w:rsidP="00E8700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87003" w:rsidRPr="0077300B" w:rsidRDefault="00E87003" w:rsidP="00E87003">
      <w:pPr>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Об отказе в признании гр. __________ и её (сына, дочери, </w:t>
      </w:r>
    </w:p>
    <w:p w:rsidR="00E87003" w:rsidRPr="0077300B" w:rsidRDefault="00E87003" w:rsidP="00E87003">
      <w:pPr>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супруга (-и) ______ гр. _________ малоимущими, </w:t>
      </w:r>
    </w:p>
    <w:p w:rsidR="00E87003" w:rsidRPr="0077300B" w:rsidRDefault="00E87003" w:rsidP="00E87003">
      <w:pPr>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E87003" w:rsidRPr="0077300B" w:rsidRDefault="00E87003" w:rsidP="00E87003">
      <w:pPr>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по договорам социального найма, принятии </w:t>
      </w:r>
    </w:p>
    <w:p w:rsidR="00E87003" w:rsidRPr="0077300B" w:rsidRDefault="00E87003" w:rsidP="00E87003">
      <w:pPr>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их на учет в качестве нуждающихся в </w:t>
      </w:r>
    </w:p>
    <w:p w:rsidR="00E87003" w:rsidRPr="0077300B" w:rsidRDefault="00E87003" w:rsidP="00E87003">
      <w:pPr>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жилых помещениях, предоставляемых </w:t>
      </w:r>
    </w:p>
    <w:p w:rsidR="00E87003" w:rsidRPr="0077300B" w:rsidRDefault="00E87003" w:rsidP="00E87003">
      <w:pPr>
        <w:spacing w:after="0" w:line="240" w:lineRule="auto"/>
        <w:rPr>
          <w:rFonts w:ascii="Times New Roman" w:hAnsi="Times New Roman" w:cs="Times New Roman"/>
          <w:sz w:val="24"/>
          <w:szCs w:val="24"/>
        </w:rPr>
      </w:pPr>
      <w:r w:rsidRPr="0077300B">
        <w:rPr>
          <w:rFonts w:ascii="Times New Roman" w:eastAsia="Times New Roman" w:hAnsi="Times New Roman" w:cs="Times New Roman"/>
          <w:sz w:val="24"/>
          <w:szCs w:val="24"/>
          <w:lang w:eastAsia="ru-RU"/>
        </w:rPr>
        <w:t>по договорам социального найма</w:t>
      </w:r>
    </w:p>
    <w:p w:rsidR="00E87003" w:rsidRPr="0077300B" w:rsidRDefault="00E87003" w:rsidP="00E87003">
      <w:pPr>
        <w:spacing w:after="0" w:line="240" w:lineRule="auto"/>
        <w:jc w:val="center"/>
        <w:rPr>
          <w:rFonts w:ascii="Times New Roman" w:eastAsia="Times New Roman" w:hAnsi="Times New Roman" w:cs="Times New Roman"/>
          <w:b/>
          <w:sz w:val="24"/>
          <w:szCs w:val="24"/>
          <w:lang w:eastAsia="ru-RU"/>
        </w:rPr>
      </w:pPr>
    </w:p>
    <w:p w:rsidR="00E87003" w:rsidRPr="0077300B" w:rsidRDefault="00E87003" w:rsidP="00E87003">
      <w:pPr>
        <w:spacing w:after="0" w:line="240" w:lineRule="auto"/>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       В 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77300B">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77300B">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77300B">
        <w:rPr>
          <w:rFonts w:ascii="Times New Roman" w:hAnsi="Times New Roman" w:cs="Times New Roman"/>
          <w:bCs/>
          <w:sz w:val="24"/>
          <w:szCs w:val="24"/>
        </w:rPr>
        <w:t xml:space="preserve">межведомственного информационного взаимодействия, </w:t>
      </w:r>
      <w:r w:rsidRPr="0077300B">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rsidR="00E87003" w:rsidRPr="0077300B" w:rsidRDefault="00E87003" w:rsidP="00E87003">
      <w:pPr>
        <w:spacing w:after="0" w:line="240" w:lineRule="auto"/>
        <w:ind w:firstLine="567"/>
        <w:jc w:val="both"/>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г.________.</w:t>
      </w:r>
    </w:p>
    <w:p w:rsidR="00E87003" w:rsidRPr="0077300B" w:rsidRDefault="00E87003" w:rsidP="00E87003">
      <w:pPr>
        <w:spacing w:after="0" w:line="240" w:lineRule="auto"/>
        <w:jc w:val="both"/>
        <w:rPr>
          <w:rFonts w:ascii="Times New Roman" w:eastAsia="Times New Roman" w:hAnsi="Times New Roman" w:cs="Times New Roman"/>
          <w:b/>
          <w:sz w:val="24"/>
          <w:szCs w:val="24"/>
          <w:lang w:eastAsia="ru-RU"/>
        </w:rPr>
      </w:pPr>
    </w:p>
    <w:p w:rsidR="00E87003" w:rsidRPr="0077300B" w:rsidRDefault="00E87003" w:rsidP="00E87003">
      <w:pPr>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lastRenderedPageBreak/>
        <w:t xml:space="preserve">Глава администрации </w:t>
      </w:r>
    </w:p>
    <w:p w:rsidR="00E87003" w:rsidRPr="0077300B" w:rsidRDefault="00E87003" w:rsidP="00E87003">
      <w:pPr>
        <w:spacing w:after="0" w:line="240" w:lineRule="auto"/>
        <w:rPr>
          <w:rFonts w:ascii="Times New Roman" w:eastAsia="Times New Roman" w:hAnsi="Times New Roman" w:cs="Times New Roman"/>
          <w:sz w:val="24"/>
          <w:szCs w:val="24"/>
          <w:lang w:eastAsia="ru-RU"/>
        </w:rPr>
      </w:pPr>
      <w:r w:rsidRPr="0077300B">
        <w:rPr>
          <w:rFonts w:ascii="Times New Roman" w:eastAsia="Times New Roman" w:hAnsi="Times New Roman" w:cs="Times New Roman"/>
          <w:sz w:val="24"/>
          <w:szCs w:val="24"/>
          <w:lang w:eastAsia="ru-RU"/>
        </w:rPr>
        <w:t xml:space="preserve">МО «_________»                                                                                   </w:t>
      </w:r>
    </w:p>
    <w:p w:rsidR="00E87003" w:rsidRPr="0077300B" w:rsidRDefault="00E87003" w:rsidP="00E87003">
      <w:pPr>
        <w:spacing w:after="0" w:line="240" w:lineRule="auto"/>
        <w:rPr>
          <w:rFonts w:ascii="Times New Roman" w:eastAsia="Times New Roman" w:hAnsi="Times New Roman" w:cs="Times New Roman"/>
          <w:sz w:val="24"/>
          <w:szCs w:val="24"/>
          <w:lang w:eastAsia="ru-RU"/>
        </w:rPr>
      </w:pPr>
    </w:p>
    <w:p w:rsidR="00E87003" w:rsidRDefault="00E87003"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Default="00077776" w:rsidP="00E87003">
      <w:pPr>
        <w:ind w:left="57"/>
        <w:jc w:val="right"/>
        <w:rPr>
          <w:rFonts w:ascii="Times New Roman" w:hAnsi="Times New Roman" w:cs="Times New Roman"/>
          <w:sz w:val="24"/>
          <w:szCs w:val="24"/>
        </w:rPr>
      </w:pPr>
    </w:p>
    <w:p w:rsidR="00077776" w:rsidRPr="0077300B" w:rsidRDefault="00077776"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r w:rsidRPr="0077300B">
        <w:rPr>
          <w:rFonts w:ascii="Times New Roman" w:hAnsi="Times New Roman" w:cs="Times New Roman"/>
          <w:sz w:val="24"/>
          <w:szCs w:val="24"/>
        </w:rPr>
        <w:lastRenderedPageBreak/>
        <w:t>Приложение 5</w:t>
      </w:r>
    </w:p>
    <w:p w:rsidR="00E87003" w:rsidRPr="0077300B" w:rsidRDefault="00E87003" w:rsidP="00E87003">
      <w:pPr>
        <w:tabs>
          <w:tab w:val="left" w:pos="6136"/>
        </w:tabs>
        <w:jc w:val="right"/>
        <w:rPr>
          <w:rFonts w:ascii="Times New Roman" w:hAnsi="Times New Roman" w:cs="Times New Roman"/>
          <w:sz w:val="24"/>
          <w:szCs w:val="24"/>
        </w:rPr>
      </w:pPr>
      <w:r w:rsidRPr="0077300B">
        <w:rPr>
          <w:rFonts w:ascii="Times New Roman" w:hAnsi="Times New Roman" w:cs="Times New Roman"/>
          <w:sz w:val="24"/>
          <w:szCs w:val="24"/>
        </w:rPr>
        <w:t>к административному регламенту</w:t>
      </w: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spacing w:after="0" w:line="240" w:lineRule="auto"/>
        <w:ind w:left="57"/>
        <w:rPr>
          <w:rFonts w:ascii="Times New Roman" w:hAnsi="Times New Roman" w:cs="Times New Roman"/>
          <w:sz w:val="24"/>
          <w:szCs w:val="24"/>
        </w:rPr>
      </w:pPr>
      <w:r w:rsidRPr="0077300B">
        <w:rPr>
          <w:rFonts w:ascii="Times New Roman" w:hAnsi="Times New Roman" w:cs="Times New Roman"/>
          <w:sz w:val="24"/>
          <w:szCs w:val="24"/>
        </w:rPr>
        <w:t>Угловой штамп ОМСУ</w:t>
      </w: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spacing w:after="0" w:line="240" w:lineRule="auto"/>
        <w:ind w:left="6372"/>
        <w:rPr>
          <w:rFonts w:ascii="Times New Roman" w:hAnsi="Times New Roman" w:cs="Times New Roman"/>
          <w:sz w:val="24"/>
          <w:szCs w:val="24"/>
        </w:rPr>
      </w:pPr>
      <w:r w:rsidRPr="0077300B">
        <w:rPr>
          <w:rFonts w:ascii="Times New Roman" w:hAnsi="Times New Roman" w:cs="Times New Roman"/>
          <w:sz w:val="24"/>
          <w:szCs w:val="24"/>
        </w:rPr>
        <w:t>______________________________</w:t>
      </w:r>
    </w:p>
    <w:p w:rsidR="00E87003" w:rsidRPr="0077300B" w:rsidRDefault="00E87003" w:rsidP="00E87003">
      <w:pPr>
        <w:spacing w:after="0" w:line="240" w:lineRule="auto"/>
        <w:ind w:left="6372"/>
        <w:rPr>
          <w:rFonts w:ascii="Times New Roman" w:hAnsi="Times New Roman" w:cs="Times New Roman"/>
          <w:sz w:val="24"/>
          <w:szCs w:val="24"/>
          <w:vertAlign w:val="superscript"/>
        </w:rPr>
      </w:pPr>
      <w:r w:rsidRPr="0077300B">
        <w:rPr>
          <w:rFonts w:ascii="Times New Roman" w:hAnsi="Times New Roman" w:cs="Times New Roman"/>
          <w:sz w:val="24"/>
          <w:szCs w:val="24"/>
          <w:vertAlign w:val="superscript"/>
        </w:rPr>
        <w:t xml:space="preserve">              (И .Ф.О. заявителя)</w:t>
      </w:r>
    </w:p>
    <w:p w:rsidR="00E87003" w:rsidRPr="0077300B" w:rsidRDefault="00E87003" w:rsidP="00E87003">
      <w:pPr>
        <w:spacing w:after="0" w:line="240" w:lineRule="auto"/>
        <w:ind w:left="6372"/>
        <w:rPr>
          <w:rFonts w:ascii="Times New Roman" w:hAnsi="Times New Roman" w:cs="Times New Roman"/>
          <w:sz w:val="24"/>
          <w:szCs w:val="24"/>
        </w:rPr>
      </w:pPr>
      <w:r w:rsidRPr="0077300B">
        <w:rPr>
          <w:rFonts w:ascii="Times New Roman" w:hAnsi="Times New Roman" w:cs="Times New Roman"/>
          <w:sz w:val="24"/>
          <w:szCs w:val="24"/>
        </w:rPr>
        <w:t xml:space="preserve">_________________________ </w:t>
      </w:r>
    </w:p>
    <w:p w:rsidR="00E87003" w:rsidRPr="0077300B" w:rsidRDefault="00E87003" w:rsidP="00E87003">
      <w:pPr>
        <w:spacing w:after="0" w:line="240" w:lineRule="auto"/>
        <w:ind w:left="6372"/>
        <w:rPr>
          <w:rFonts w:ascii="Times New Roman" w:hAnsi="Times New Roman" w:cs="Times New Roman"/>
          <w:sz w:val="24"/>
          <w:szCs w:val="24"/>
          <w:vertAlign w:val="superscript"/>
        </w:rPr>
      </w:pPr>
      <w:r w:rsidRPr="0077300B">
        <w:rPr>
          <w:rFonts w:ascii="Times New Roman" w:hAnsi="Times New Roman" w:cs="Times New Roman"/>
          <w:sz w:val="24"/>
          <w:szCs w:val="24"/>
          <w:vertAlign w:val="superscript"/>
        </w:rPr>
        <w:t xml:space="preserve">           (адрес, индекс  заявителя) </w:t>
      </w: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pStyle w:val="ConsPlusTitle"/>
        <w:ind w:left="-142"/>
        <w:jc w:val="right"/>
        <w:rPr>
          <w:rFonts w:ascii="Times New Roman" w:hAnsi="Times New Roman" w:cs="Times New Roman"/>
          <w:b w:val="0"/>
          <w:sz w:val="24"/>
          <w:szCs w:val="24"/>
        </w:rPr>
      </w:pP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tabs>
          <w:tab w:val="left" w:pos="1395"/>
        </w:tabs>
        <w:spacing w:after="0" w:line="240" w:lineRule="auto"/>
        <w:jc w:val="center"/>
        <w:rPr>
          <w:rFonts w:ascii="Times New Roman" w:hAnsi="Times New Roman" w:cs="Times New Roman"/>
          <w:sz w:val="24"/>
          <w:szCs w:val="24"/>
        </w:rPr>
      </w:pPr>
      <w:r w:rsidRPr="0077300B">
        <w:rPr>
          <w:rFonts w:ascii="Times New Roman" w:hAnsi="Times New Roman" w:cs="Times New Roman"/>
          <w:sz w:val="24"/>
          <w:szCs w:val="24"/>
        </w:rPr>
        <w:t>УВЕДОМЛЕНИЕ</w:t>
      </w:r>
    </w:p>
    <w:p w:rsidR="00E87003" w:rsidRPr="0077300B" w:rsidRDefault="00E87003" w:rsidP="00E87003">
      <w:pPr>
        <w:pStyle w:val="afc"/>
        <w:jc w:val="center"/>
        <w:rPr>
          <w:sz w:val="24"/>
          <w:szCs w:val="24"/>
        </w:rPr>
      </w:pPr>
      <w:r w:rsidRPr="0077300B">
        <w:rPr>
          <w:sz w:val="24"/>
          <w:szCs w:val="24"/>
        </w:rPr>
        <w:t xml:space="preserve">об очередности предоставления жилых помещений </w:t>
      </w:r>
    </w:p>
    <w:p w:rsidR="00E87003" w:rsidRPr="0077300B" w:rsidRDefault="00E87003" w:rsidP="00E87003">
      <w:pPr>
        <w:pStyle w:val="afc"/>
        <w:jc w:val="center"/>
        <w:rPr>
          <w:sz w:val="24"/>
          <w:szCs w:val="24"/>
        </w:rPr>
      </w:pPr>
      <w:r w:rsidRPr="0077300B">
        <w:rPr>
          <w:sz w:val="24"/>
          <w:szCs w:val="24"/>
        </w:rPr>
        <w:t>по договору социального найма</w:t>
      </w:r>
    </w:p>
    <w:p w:rsidR="00E87003" w:rsidRPr="0077300B" w:rsidRDefault="00E87003" w:rsidP="00E87003">
      <w:pPr>
        <w:pStyle w:val="af6"/>
        <w:tabs>
          <w:tab w:val="left" w:pos="2685"/>
        </w:tabs>
        <w:jc w:val="center"/>
        <w:rPr>
          <w:sz w:val="24"/>
        </w:rPr>
      </w:pP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spacing w:after="0" w:line="240" w:lineRule="auto"/>
        <w:ind w:firstLine="567"/>
        <w:rPr>
          <w:rFonts w:ascii="Times New Roman" w:hAnsi="Times New Roman" w:cs="Times New Roman"/>
          <w:sz w:val="24"/>
          <w:szCs w:val="24"/>
        </w:rPr>
      </w:pPr>
      <w:r w:rsidRPr="0077300B">
        <w:rPr>
          <w:rFonts w:ascii="Times New Roman" w:hAnsi="Times New Roman" w:cs="Times New Roman"/>
          <w:sz w:val="24"/>
          <w:szCs w:val="24"/>
        </w:rPr>
        <w:t>Уважаемый (ая)  ______________________ ________________________________________,</w:t>
      </w:r>
    </w:p>
    <w:p w:rsidR="00E87003" w:rsidRPr="0077300B" w:rsidRDefault="00E87003" w:rsidP="00E87003">
      <w:pPr>
        <w:spacing w:after="0" w:line="240" w:lineRule="auto"/>
        <w:rPr>
          <w:rFonts w:ascii="Times New Roman" w:hAnsi="Times New Roman" w:cs="Times New Roman"/>
          <w:sz w:val="24"/>
          <w:szCs w:val="24"/>
        </w:rPr>
      </w:pPr>
      <w:r w:rsidRPr="0077300B">
        <w:rPr>
          <w:rFonts w:ascii="Times New Roman" w:hAnsi="Times New Roman" w:cs="Times New Roman"/>
          <w:sz w:val="24"/>
          <w:szCs w:val="24"/>
          <w:vertAlign w:val="superscript"/>
          <w:lang w:eastAsia="ru-RU"/>
        </w:rPr>
        <w:t xml:space="preserve">                                                                                                                   (имя, отчество)</w:t>
      </w:r>
    </w:p>
    <w:p w:rsidR="00E87003" w:rsidRPr="0077300B" w:rsidRDefault="00E87003" w:rsidP="00E87003">
      <w:pPr>
        <w:spacing w:after="0" w:line="240" w:lineRule="auto"/>
        <w:jc w:val="both"/>
        <w:rPr>
          <w:rFonts w:ascii="Times New Roman" w:hAnsi="Times New Roman" w:cs="Times New Roman"/>
          <w:sz w:val="24"/>
          <w:szCs w:val="24"/>
          <w:shd w:val="clear" w:color="auto" w:fill="FAFBFC"/>
        </w:rPr>
      </w:pPr>
      <w:r w:rsidRPr="0077300B">
        <w:rPr>
          <w:rFonts w:ascii="Times New Roman" w:hAnsi="Times New Roman" w:cs="Times New Roman"/>
          <w:sz w:val="24"/>
          <w:szCs w:val="24"/>
        </w:rPr>
        <w:t xml:space="preserve">рассмотрев Ваше заявление от ______________, </w:t>
      </w:r>
      <w:r w:rsidRPr="0077300B">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87003" w:rsidRPr="0077300B" w:rsidRDefault="00E87003" w:rsidP="00E87003">
      <w:pPr>
        <w:spacing w:after="0" w:line="240" w:lineRule="auto"/>
        <w:jc w:val="both"/>
        <w:rPr>
          <w:rFonts w:ascii="Times New Roman" w:hAnsi="Times New Roman" w:cs="Times New Roman"/>
          <w:sz w:val="24"/>
          <w:szCs w:val="24"/>
          <w:shd w:val="clear" w:color="auto" w:fill="FAFBFC"/>
        </w:rPr>
      </w:pPr>
    </w:p>
    <w:p w:rsidR="00E87003" w:rsidRPr="0077300B" w:rsidRDefault="00E87003" w:rsidP="00E87003">
      <w:pPr>
        <w:spacing w:after="0" w:line="240" w:lineRule="auto"/>
        <w:jc w:val="both"/>
        <w:rPr>
          <w:rFonts w:ascii="Times New Roman" w:hAnsi="Times New Roman" w:cs="Times New Roman"/>
          <w:sz w:val="24"/>
          <w:szCs w:val="24"/>
          <w:shd w:val="clear" w:color="auto" w:fill="FAFBFC"/>
        </w:rPr>
      </w:pPr>
    </w:p>
    <w:p w:rsidR="00E87003" w:rsidRPr="0077300B" w:rsidRDefault="00E87003" w:rsidP="00E87003">
      <w:pPr>
        <w:spacing w:after="0" w:line="240" w:lineRule="auto"/>
        <w:jc w:val="both"/>
        <w:rPr>
          <w:rFonts w:ascii="Times New Roman" w:hAnsi="Times New Roman" w:cs="Times New Roman"/>
          <w:sz w:val="24"/>
          <w:szCs w:val="24"/>
          <w:shd w:val="clear" w:color="auto" w:fill="FAFBFC"/>
        </w:rPr>
      </w:pPr>
    </w:p>
    <w:p w:rsidR="00E87003" w:rsidRPr="0077300B" w:rsidRDefault="00E87003" w:rsidP="00E87003">
      <w:pPr>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 xml:space="preserve">Наименование должности                                        </w:t>
      </w:r>
    </w:p>
    <w:p w:rsidR="00E87003" w:rsidRPr="0077300B" w:rsidRDefault="00E87003" w:rsidP="00E87003">
      <w:pPr>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руководителя ОМСУ                          __________________      _________________________</w:t>
      </w:r>
    </w:p>
    <w:p w:rsidR="00E87003" w:rsidRPr="0077300B" w:rsidRDefault="00E87003" w:rsidP="00E87003">
      <w:pPr>
        <w:spacing w:after="0" w:line="240" w:lineRule="auto"/>
        <w:jc w:val="both"/>
        <w:rPr>
          <w:rFonts w:ascii="Times New Roman" w:hAnsi="Times New Roman" w:cs="Times New Roman"/>
          <w:sz w:val="24"/>
          <w:szCs w:val="24"/>
          <w:vertAlign w:val="superscript"/>
        </w:rPr>
      </w:pPr>
      <w:r w:rsidRPr="0077300B">
        <w:rPr>
          <w:rFonts w:ascii="Times New Roman" w:hAnsi="Times New Roman" w:cs="Times New Roman"/>
          <w:sz w:val="24"/>
          <w:szCs w:val="24"/>
          <w:vertAlign w:val="superscript"/>
        </w:rPr>
        <w:t xml:space="preserve">                                                       </w:t>
      </w:r>
      <w:r w:rsidRPr="0077300B">
        <w:rPr>
          <w:rFonts w:ascii="Times New Roman" w:hAnsi="Times New Roman" w:cs="Times New Roman"/>
          <w:sz w:val="24"/>
          <w:szCs w:val="24"/>
          <w:vertAlign w:val="superscript"/>
        </w:rPr>
        <w:tab/>
        <w:t xml:space="preserve">                                              (подпись) </w:t>
      </w:r>
      <w:r w:rsidRPr="0077300B">
        <w:rPr>
          <w:rFonts w:ascii="Times New Roman" w:hAnsi="Times New Roman" w:cs="Times New Roman"/>
          <w:sz w:val="24"/>
          <w:szCs w:val="24"/>
          <w:vertAlign w:val="superscript"/>
        </w:rPr>
        <w:tab/>
        <w:t xml:space="preserve">                                             (фамилия, инициалы)</w:t>
      </w: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pStyle w:val="af6"/>
        <w:tabs>
          <w:tab w:val="left" w:pos="3060"/>
        </w:tabs>
        <w:jc w:val="center"/>
        <w:rPr>
          <w:sz w:val="24"/>
          <w:vertAlign w:val="superscript"/>
          <w:lang w:eastAsia="ru-RU"/>
        </w:rPr>
      </w:pPr>
    </w:p>
    <w:p w:rsidR="00E87003" w:rsidRPr="0077300B" w:rsidRDefault="00E87003" w:rsidP="00E87003">
      <w:pPr>
        <w:spacing w:after="0" w:line="240" w:lineRule="auto"/>
        <w:jc w:val="both"/>
        <w:rPr>
          <w:rFonts w:ascii="Times New Roman" w:hAnsi="Times New Roman" w:cs="Times New Roman"/>
          <w:sz w:val="24"/>
          <w:szCs w:val="24"/>
        </w:rPr>
      </w:pPr>
    </w:p>
    <w:p w:rsidR="00E87003" w:rsidRPr="0077300B" w:rsidRDefault="00E87003" w:rsidP="00E87003">
      <w:pPr>
        <w:spacing w:after="0" w:line="240" w:lineRule="auto"/>
        <w:ind w:left="57"/>
        <w:jc w:val="right"/>
        <w:rPr>
          <w:rFonts w:ascii="Times New Roman" w:hAnsi="Times New Roman" w:cs="Times New Roman"/>
          <w:sz w:val="24"/>
          <w:szCs w:val="24"/>
        </w:rPr>
      </w:pPr>
    </w:p>
    <w:p w:rsidR="00E87003" w:rsidRPr="0077300B" w:rsidRDefault="00E87003" w:rsidP="00E87003">
      <w:pPr>
        <w:spacing w:after="0" w:line="240" w:lineRule="auto"/>
        <w:ind w:left="57"/>
        <w:jc w:val="right"/>
        <w:rPr>
          <w:rFonts w:ascii="Times New Roman" w:hAnsi="Times New Roman" w:cs="Times New Roman"/>
          <w:sz w:val="24"/>
          <w:szCs w:val="24"/>
        </w:rPr>
      </w:pPr>
    </w:p>
    <w:p w:rsidR="00E87003" w:rsidRPr="0077300B" w:rsidRDefault="00E87003" w:rsidP="00E87003">
      <w:pPr>
        <w:spacing w:after="0" w:line="240" w:lineRule="auto"/>
        <w:ind w:left="57"/>
        <w:jc w:val="right"/>
        <w:rPr>
          <w:rFonts w:ascii="Times New Roman" w:hAnsi="Times New Roman" w:cs="Times New Roman"/>
          <w:sz w:val="24"/>
          <w:szCs w:val="24"/>
        </w:rPr>
      </w:pPr>
    </w:p>
    <w:p w:rsidR="00E87003" w:rsidRPr="0077300B" w:rsidRDefault="00E87003" w:rsidP="00E87003">
      <w:pPr>
        <w:spacing w:after="0" w:line="240" w:lineRule="auto"/>
        <w:ind w:left="57"/>
        <w:jc w:val="right"/>
        <w:rPr>
          <w:rFonts w:ascii="Times New Roman" w:hAnsi="Times New Roman" w:cs="Times New Roman"/>
          <w:sz w:val="24"/>
          <w:szCs w:val="24"/>
        </w:rPr>
      </w:pPr>
    </w:p>
    <w:p w:rsidR="00E87003" w:rsidRPr="0077300B" w:rsidRDefault="00E87003" w:rsidP="00E87003">
      <w:pPr>
        <w:spacing w:after="0" w:line="240" w:lineRule="auto"/>
        <w:ind w:left="57"/>
        <w:jc w:val="right"/>
        <w:rPr>
          <w:rFonts w:ascii="Times New Roman" w:hAnsi="Times New Roman" w:cs="Times New Roman"/>
          <w:sz w:val="24"/>
          <w:szCs w:val="24"/>
        </w:rPr>
      </w:pPr>
    </w:p>
    <w:p w:rsidR="00E87003" w:rsidRPr="0077300B" w:rsidRDefault="00E87003" w:rsidP="00E87003">
      <w:pPr>
        <w:spacing w:after="0" w:line="240" w:lineRule="auto"/>
        <w:ind w:left="57"/>
        <w:jc w:val="right"/>
        <w:rPr>
          <w:rFonts w:ascii="Times New Roman" w:hAnsi="Times New Roman" w:cs="Times New Roman"/>
          <w:sz w:val="24"/>
          <w:szCs w:val="24"/>
        </w:rPr>
      </w:pPr>
    </w:p>
    <w:p w:rsidR="00E87003" w:rsidRPr="0077300B" w:rsidRDefault="00E87003" w:rsidP="00E87003">
      <w:pPr>
        <w:spacing w:after="0" w:line="240" w:lineRule="auto"/>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rPr>
          <w:rFonts w:ascii="Times New Roman" w:hAnsi="Times New Roman" w:cs="Times New Roman"/>
          <w:sz w:val="24"/>
          <w:szCs w:val="24"/>
        </w:rPr>
      </w:pPr>
    </w:p>
    <w:p w:rsidR="00E87003" w:rsidRPr="0077300B" w:rsidRDefault="00E87003" w:rsidP="00E87003">
      <w:pPr>
        <w:rPr>
          <w:rFonts w:ascii="Times New Roman" w:hAnsi="Times New Roman" w:cs="Times New Roman"/>
          <w:sz w:val="24"/>
          <w:szCs w:val="24"/>
        </w:rPr>
      </w:pPr>
    </w:p>
    <w:p w:rsidR="00E87003" w:rsidRPr="0077300B" w:rsidRDefault="00E87003" w:rsidP="00E87003">
      <w:pPr>
        <w:rPr>
          <w:rFonts w:ascii="Times New Roman" w:hAnsi="Times New Roman" w:cs="Times New Roman"/>
          <w:sz w:val="24"/>
          <w:szCs w:val="24"/>
          <w:shd w:val="clear" w:color="auto" w:fill="FAFBFC"/>
        </w:rPr>
      </w:pPr>
      <w:r w:rsidRPr="0077300B">
        <w:rPr>
          <w:rFonts w:ascii="Times New Roman" w:hAnsi="Times New Roman" w:cs="Times New Roman"/>
          <w:sz w:val="24"/>
          <w:szCs w:val="24"/>
          <w:shd w:val="clear" w:color="auto" w:fill="FAFBFC"/>
        </w:rPr>
        <w:lastRenderedPageBreak/>
        <w:t>Ф.И.О. исполнителя, контактный номер телефона</w:t>
      </w:r>
    </w:p>
    <w:p w:rsidR="00E87003" w:rsidRPr="0077300B" w:rsidRDefault="00E87003" w:rsidP="00E87003">
      <w:pPr>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r w:rsidRPr="0077300B">
        <w:rPr>
          <w:rFonts w:ascii="Times New Roman" w:hAnsi="Times New Roman" w:cs="Times New Roman"/>
          <w:sz w:val="24"/>
          <w:szCs w:val="24"/>
        </w:rPr>
        <w:t>Приложение 5.1</w:t>
      </w:r>
    </w:p>
    <w:p w:rsidR="00E87003" w:rsidRPr="0077300B" w:rsidRDefault="00E87003" w:rsidP="00E87003">
      <w:pPr>
        <w:tabs>
          <w:tab w:val="left" w:pos="6136"/>
        </w:tabs>
        <w:jc w:val="right"/>
        <w:rPr>
          <w:rFonts w:ascii="Times New Roman" w:hAnsi="Times New Roman" w:cs="Times New Roman"/>
          <w:sz w:val="24"/>
          <w:szCs w:val="24"/>
        </w:rPr>
      </w:pPr>
      <w:r w:rsidRPr="0077300B">
        <w:rPr>
          <w:rFonts w:ascii="Times New Roman" w:hAnsi="Times New Roman" w:cs="Times New Roman"/>
          <w:sz w:val="24"/>
          <w:szCs w:val="24"/>
        </w:rPr>
        <w:t>к административному регламенту</w:t>
      </w:r>
    </w:p>
    <w:p w:rsidR="00E87003" w:rsidRPr="0077300B" w:rsidRDefault="00E87003" w:rsidP="00E87003">
      <w:pPr>
        <w:spacing w:after="0" w:line="240" w:lineRule="auto"/>
        <w:ind w:left="57"/>
        <w:rPr>
          <w:rFonts w:ascii="Times New Roman" w:hAnsi="Times New Roman" w:cs="Times New Roman"/>
          <w:sz w:val="24"/>
          <w:szCs w:val="24"/>
        </w:rPr>
      </w:pPr>
      <w:r w:rsidRPr="0077300B">
        <w:rPr>
          <w:rFonts w:ascii="Times New Roman" w:hAnsi="Times New Roman" w:cs="Times New Roman"/>
          <w:sz w:val="24"/>
          <w:szCs w:val="24"/>
        </w:rPr>
        <w:t>Угловой штамп ОМСУ</w:t>
      </w: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spacing w:after="0" w:line="240" w:lineRule="auto"/>
        <w:ind w:left="6372"/>
        <w:rPr>
          <w:rFonts w:ascii="Times New Roman" w:hAnsi="Times New Roman" w:cs="Times New Roman"/>
          <w:sz w:val="24"/>
          <w:szCs w:val="24"/>
        </w:rPr>
      </w:pPr>
      <w:r w:rsidRPr="0077300B">
        <w:rPr>
          <w:rFonts w:ascii="Times New Roman" w:hAnsi="Times New Roman" w:cs="Times New Roman"/>
          <w:sz w:val="24"/>
          <w:szCs w:val="24"/>
        </w:rPr>
        <w:t>______________________________</w:t>
      </w:r>
    </w:p>
    <w:p w:rsidR="00E87003" w:rsidRPr="0077300B" w:rsidRDefault="00E87003" w:rsidP="00E87003">
      <w:pPr>
        <w:spacing w:after="0" w:line="240" w:lineRule="auto"/>
        <w:ind w:left="6372"/>
        <w:rPr>
          <w:rFonts w:ascii="Times New Roman" w:hAnsi="Times New Roman" w:cs="Times New Roman"/>
          <w:sz w:val="24"/>
          <w:szCs w:val="24"/>
          <w:vertAlign w:val="superscript"/>
        </w:rPr>
      </w:pPr>
      <w:r w:rsidRPr="0077300B">
        <w:rPr>
          <w:rFonts w:ascii="Times New Roman" w:hAnsi="Times New Roman" w:cs="Times New Roman"/>
          <w:sz w:val="24"/>
          <w:szCs w:val="24"/>
          <w:vertAlign w:val="superscript"/>
        </w:rPr>
        <w:t xml:space="preserve">              (И .Ф.О. заявителя)</w:t>
      </w:r>
    </w:p>
    <w:p w:rsidR="00E87003" w:rsidRPr="0077300B" w:rsidRDefault="00E87003" w:rsidP="00E87003">
      <w:pPr>
        <w:spacing w:after="0" w:line="240" w:lineRule="auto"/>
        <w:ind w:left="6372"/>
        <w:rPr>
          <w:rFonts w:ascii="Times New Roman" w:hAnsi="Times New Roman" w:cs="Times New Roman"/>
          <w:sz w:val="24"/>
          <w:szCs w:val="24"/>
        </w:rPr>
      </w:pPr>
      <w:r w:rsidRPr="0077300B">
        <w:rPr>
          <w:rFonts w:ascii="Times New Roman" w:hAnsi="Times New Roman" w:cs="Times New Roman"/>
          <w:sz w:val="24"/>
          <w:szCs w:val="24"/>
        </w:rPr>
        <w:t xml:space="preserve">_________________________ </w:t>
      </w:r>
    </w:p>
    <w:p w:rsidR="00E87003" w:rsidRPr="0077300B" w:rsidRDefault="00E87003" w:rsidP="00E87003">
      <w:pPr>
        <w:spacing w:after="0" w:line="240" w:lineRule="auto"/>
        <w:ind w:left="6372"/>
        <w:rPr>
          <w:rFonts w:ascii="Times New Roman" w:hAnsi="Times New Roman" w:cs="Times New Roman"/>
          <w:sz w:val="24"/>
          <w:szCs w:val="24"/>
          <w:vertAlign w:val="superscript"/>
        </w:rPr>
      </w:pPr>
      <w:r w:rsidRPr="0077300B">
        <w:rPr>
          <w:rFonts w:ascii="Times New Roman" w:hAnsi="Times New Roman" w:cs="Times New Roman"/>
          <w:sz w:val="24"/>
          <w:szCs w:val="24"/>
          <w:vertAlign w:val="superscript"/>
        </w:rPr>
        <w:t xml:space="preserve">           (адрес, индекс  заявителя) </w:t>
      </w: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pStyle w:val="ConsPlusTitle"/>
        <w:ind w:left="-142"/>
        <w:jc w:val="right"/>
        <w:rPr>
          <w:rFonts w:ascii="Times New Roman" w:hAnsi="Times New Roman" w:cs="Times New Roman"/>
          <w:b w:val="0"/>
          <w:sz w:val="24"/>
          <w:szCs w:val="24"/>
        </w:rPr>
      </w:pP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tabs>
          <w:tab w:val="left" w:pos="1395"/>
        </w:tabs>
        <w:spacing w:after="0" w:line="240" w:lineRule="auto"/>
        <w:jc w:val="center"/>
        <w:rPr>
          <w:rFonts w:ascii="Times New Roman" w:hAnsi="Times New Roman" w:cs="Times New Roman"/>
          <w:sz w:val="24"/>
          <w:szCs w:val="24"/>
        </w:rPr>
      </w:pPr>
      <w:r w:rsidRPr="0077300B">
        <w:rPr>
          <w:rFonts w:ascii="Times New Roman" w:hAnsi="Times New Roman" w:cs="Times New Roman"/>
          <w:sz w:val="24"/>
          <w:szCs w:val="24"/>
        </w:rPr>
        <w:t>УВЕДОМЛЕНИЕ</w:t>
      </w:r>
    </w:p>
    <w:p w:rsidR="00E87003" w:rsidRPr="0077300B" w:rsidRDefault="00E87003" w:rsidP="00E87003">
      <w:pPr>
        <w:pStyle w:val="afc"/>
        <w:jc w:val="center"/>
        <w:rPr>
          <w:sz w:val="24"/>
          <w:szCs w:val="24"/>
        </w:rPr>
      </w:pPr>
      <w:r w:rsidRPr="0077300B">
        <w:rPr>
          <w:sz w:val="24"/>
          <w:szCs w:val="24"/>
        </w:rPr>
        <w:t xml:space="preserve">об отказе в предоставлении информации об очередности предоставления </w:t>
      </w:r>
    </w:p>
    <w:p w:rsidR="00E87003" w:rsidRPr="0077300B" w:rsidRDefault="00E87003" w:rsidP="00E87003">
      <w:pPr>
        <w:pStyle w:val="afc"/>
        <w:jc w:val="center"/>
        <w:rPr>
          <w:sz w:val="24"/>
          <w:szCs w:val="24"/>
        </w:rPr>
      </w:pPr>
      <w:r w:rsidRPr="0077300B">
        <w:rPr>
          <w:sz w:val="24"/>
          <w:szCs w:val="24"/>
        </w:rPr>
        <w:t>жилых помещений по договору социального найма</w:t>
      </w:r>
    </w:p>
    <w:p w:rsidR="00E87003" w:rsidRPr="0077300B" w:rsidRDefault="00E87003" w:rsidP="00E87003">
      <w:pPr>
        <w:pStyle w:val="af6"/>
        <w:tabs>
          <w:tab w:val="left" w:pos="2685"/>
        </w:tabs>
        <w:jc w:val="center"/>
        <w:rPr>
          <w:sz w:val="24"/>
        </w:rPr>
      </w:pP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spacing w:after="0" w:line="240" w:lineRule="auto"/>
        <w:ind w:firstLine="567"/>
        <w:rPr>
          <w:rFonts w:ascii="Times New Roman" w:hAnsi="Times New Roman" w:cs="Times New Roman"/>
          <w:sz w:val="24"/>
          <w:szCs w:val="24"/>
        </w:rPr>
      </w:pPr>
      <w:r w:rsidRPr="0077300B">
        <w:rPr>
          <w:rFonts w:ascii="Times New Roman" w:hAnsi="Times New Roman" w:cs="Times New Roman"/>
          <w:sz w:val="24"/>
          <w:szCs w:val="24"/>
        </w:rPr>
        <w:t>Уважаемый (ая)  ______________________ ________________________________________,</w:t>
      </w:r>
    </w:p>
    <w:p w:rsidR="00E87003" w:rsidRPr="0077300B" w:rsidRDefault="00E87003" w:rsidP="00E87003">
      <w:pPr>
        <w:spacing w:after="0" w:line="240" w:lineRule="auto"/>
        <w:rPr>
          <w:rFonts w:ascii="Times New Roman" w:hAnsi="Times New Roman" w:cs="Times New Roman"/>
          <w:sz w:val="24"/>
          <w:szCs w:val="24"/>
        </w:rPr>
      </w:pPr>
      <w:r w:rsidRPr="0077300B">
        <w:rPr>
          <w:rFonts w:ascii="Times New Roman" w:hAnsi="Times New Roman" w:cs="Times New Roman"/>
          <w:sz w:val="24"/>
          <w:szCs w:val="24"/>
          <w:vertAlign w:val="superscript"/>
          <w:lang w:eastAsia="ru-RU"/>
        </w:rPr>
        <w:t xml:space="preserve">                                                                                                                   (имя, отчество)</w:t>
      </w:r>
    </w:p>
    <w:p w:rsidR="00E87003" w:rsidRPr="0077300B" w:rsidRDefault="00E87003" w:rsidP="00E87003">
      <w:pPr>
        <w:spacing w:after="0" w:line="240" w:lineRule="auto"/>
        <w:jc w:val="both"/>
        <w:rPr>
          <w:rFonts w:ascii="Times New Roman" w:hAnsi="Times New Roman" w:cs="Times New Roman"/>
          <w:sz w:val="24"/>
          <w:szCs w:val="24"/>
          <w:shd w:val="clear" w:color="auto" w:fill="FAFBFC"/>
        </w:rPr>
      </w:pPr>
      <w:r w:rsidRPr="0077300B">
        <w:rPr>
          <w:rFonts w:ascii="Times New Roman" w:hAnsi="Times New Roman" w:cs="Times New Roman"/>
          <w:sz w:val="24"/>
          <w:szCs w:val="24"/>
        </w:rPr>
        <w:t xml:space="preserve">рассмотрев Ваше заявление от ______________, </w:t>
      </w:r>
      <w:r w:rsidRPr="0077300B">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87003" w:rsidRPr="0077300B" w:rsidRDefault="00E87003" w:rsidP="00E87003">
      <w:pPr>
        <w:spacing w:after="0" w:line="240" w:lineRule="auto"/>
        <w:jc w:val="both"/>
        <w:rPr>
          <w:rFonts w:ascii="Times New Roman" w:hAnsi="Times New Roman" w:cs="Times New Roman"/>
          <w:sz w:val="24"/>
          <w:szCs w:val="24"/>
          <w:shd w:val="clear" w:color="auto" w:fill="FAFBFC"/>
        </w:rPr>
      </w:pPr>
    </w:p>
    <w:p w:rsidR="00E87003" w:rsidRPr="0077300B" w:rsidRDefault="00E87003" w:rsidP="00E87003">
      <w:pPr>
        <w:spacing w:after="0" w:line="240" w:lineRule="auto"/>
        <w:jc w:val="both"/>
        <w:rPr>
          <w:rFonts w:ascii="Times New Roman" w:hAnsi="Times New Roman" w:cs="Times New Roman"/>
          <w:sz w:val="24"/>
          <w:szCs w:val="24"/>
          <w:shd w:val="clear" w:color="auto" w:fill="FAFBFC"/>
        </w:rPr>
      </w:pPr>
    </w:p>
    <w:p w:rsidR="00E87003" w:rsidRPr="0077300B" w:rsidRDefault="00E87003" w:rsidP="00E87003">
      <w:pPr>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 xml:space="preserve">Наименование должности                                        </w:t>
      </w:r>
    </w:p>
    <w:p w:rsidR="00E87003" w:rsidRPr="0077300B" w:rsidRDefault="00E87003" w:rsidP="00E87003">
      <w:pPr>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руководителя ОМСУ                          __________________      _________________________</w:t>
      </w:r>
    </w:p>
    <w:p w:rsidR="00E87003" w:rsidRPr="0077300B" w:rsidRDefault="00E87003" w:rsidP="00E87003">
      <w:pPr>
        <w:spacing w:after="0" w:line="240" w:lineRule="auto"/>
        <w:jc w:val="both"/>
        <w:rPr>
          <w:rFonts w:ascii="Times New Roman" w:hAnsi="Times New Roman" w:cs="Times New Roman"/>
          <w:sz w:val="24"/>
          <w:szCs w:val="24"/>
          <w:vertAlign w:val="superscript"/>
        </w:rPr>
      </w:pPr>
      <w:r w:rsidRPr="0077300B">
        <w:rPr>
          <w:rFonts w:ascii="Times New Roman" w:hAnsi="Times New Roman" w:cs="Times New Roman"/>
          <w:sz w:val="24"/>
          <w:szCs w:val="24"/>
          <w:vertAlign w:val="superscript"/>
        </w:rPr>
        <w:t xml:space="preserve">                                                       </w:t>
      </w:r>
      <w:r w:rsidRPr="0077300B">
        <w:rPr>
          <w:rFonts w:ascii="Times New Roman" w:hAnsi="Times New Roman" w:cs="Times New Roman"/>
          <w:sz w:val="24"/>
          <w:szCs w:val="24"/>
          <w:vertAlign w:val="superscript"/>
        </w:rPr>
        <w:tab/>
        <w:t xml:space="preserve">                                              (подпись) </w:t>
      </w:r>
      <w:r w:rsidRPr="0077300B">
        <w:rPr>
          <w:rFonts w:ascii="Times New Roman" w:hAnsi="Times New Roman" w:cs="Times New Roman"/>
          <w:sz w:val="24"/>
          <w:szCs w:val="24"/>
          <w:vertAlign w:val="superscript"/>
        </w:rPr>
        <w:tab/>
        <w:t xml:space="preserve">                                             (фамилия, инициалы)</w:t>
      </w: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rPr>
          <w:rFonts w:ascii="Times New Roman" w:hAnsi="Times New Roman" w:cs="Times New Roman"/>
          <w:sz w:val="24"/>
          <w:szCs w:val="24"/>
          <w:shd w:val="clear" w:color="auto" w:fill="FAFBFC"/>
        </w:rPr>
      </w:pPr>
      <w:r w:rsidRPr="0077300B">
        <w:rPr>
          <w:rFonts w:ascii="Times New Roman" w:hAnsi="Times New Roman" w:cs="Times New Roman"/>
          <w:sz w:val="24"/>
          <w:szCs w:val="24"/>
          <w:shd w:val="clear" w:color="auto" w:fill="FAFBFC"/>
        </w:rPr>
        <w:t>Ф.И.О. исполнителя, контактный номер телефона</w:t>
      </w: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p>
    <w:p w:rsidR="00E87003" w:rsidRPr="0077300B" w:rsidRDefault="00E87003" w:rsidP="00E87003">
      <w:pPr>
        <w:ind w:left="57"/>
        <w:jc w:val="right"/>
        <w:rPr>
          <w:rFonts w:ascii="Times New Roman" w:hAnsi="Times New Roman" w:cs="Times New Roman"/>
          <w:sz w:val="24"/>
          <w:szCs w:val="24"/>
        </w:rPr>
      </w:pPr>
      <w:r w:rsidRPr="0077300B">
        <w:rPr>
          <w:rFonts w:ascii="Times New Roman" w:hAnsi="Times New Roman" w:cs="Times New Roman"/>
          <w:sz w:val="24"/>
          <w:szCs w:val="24"/>
        </w:rPr>
        <w:t>Приложение № 6</w:t>
      </w:r>
    </w:p>
    <w:p w:rsidR="00E87003" w:rsidRPr="0077300B" w:rsidRDefault="00E87003" w:rsidP="00E87003">
      <w:pPr>
        <w:ind w:left="57"/>
        <w:jc w:val="right"/>
        <w:rPr>
          <w:rFonts w:ascii="Times New Roman" w:hAnsi="Times New Roman" w:cs="Times New Roman"/>
          <w:sz w:val="24"/>
          <w:szCs w:val="24"/>
        </w:rPr>
      </w:pPr>
      <w:r w:rsidRPr="0077300B">
        <w:rPr>
          <w:rFonts w:ascii="Times New Roman" w:hAnsi="Times New Roman" w:cs="Times New Roman"/>
          <w:sz w:val="24"/>
          <w:szCs w:val="24"/>
        </w:rPr>
        <w:t>к административному регламенту</w:t>
      </w:r>
    </w:p>
    <w:p w:rsidR="00E87003" w:rsidRPr="0077300B" w:rsidRDefault="00E87003" w:rsidP="00E87003">
      <w:pPr>
        <w:ind w:left="57"/>
        <w:jc w:val="right"/>
        <w:rPr>
          <w:rFonts w:ascii="Times New Roman" w:hAnsi="Times New Roman" w:cs="Times New Roman"/>
          <w:sz w:val="24"/>
          <w:szCs w:val="24"/>
        </w:rPr>
      </w:pPr>
      <w:r w:rsidRPr="0077300B">
        <w:rPr>
          <w:rFonts w:ascii="Times New Roman" w:hAnsi="Times New Roman" w:cs="Times New Roman"/>
          <w:sz w:val="24"/>
          <w:szCs w:val="24"/>
        </w:rPr>
        <w:t xml:space="preserve">предоставление муниципальной услуги </w:t>
      </w:r>
    </w:p>
    <w:p w:rsidR="00E87003" w:rsidRPr="0077300B" w:rsidRDefault="00E87003" w:rsidP="00E87003">
      <w:pPr>
        <w:spacing w:after="0" w:line="240" w:lineRule="auto"/>
        <w:ind w:left="57"/>
        <w:rPr>
          <w:rFonts w:ascii="Times New Roman" w:hAnsi="Times New Roman" w:cs="Times New Roman"/>
          <w:sz w:val="24"/>
          <w:szCs w:val="24"/>
        </w:rPr>
      </w:pPr>
      <w:r w:rsidRPr="0077300B">
        <w:rPr>
          <w:rFonts w:ascii="Times New Roman" w:hAnsi="Times New Roman" w:cs="Times New Roman"/>
          <w:sz w:val="24"/>
          <w:szCs w:val="24"/>
        </w:rPr>
        <w:t>Угловой штамп ОМСУ</w:t>
      </w: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spacing w:after="0" w:line="240" w:lineRule="auto"/>
        <w:ind w:left="6372"/>
        <w:rPr>
          <w:rFonts w:ascii="Times New Roman" w:hAnsi="Times New Roman" w:cs="Times New Roman"/>
          <w:sz w:val="24"/>
          <w:szCs w:val="24"/>
        </w:rPr>
      </w:pPr>
      <w:r w:rsidRPr="0077300B">
        <w:rPr>
          <w:rFonts w:ascii="Times New Roman" w:hAnsi="Times New Roman" w:cs="Times New Roman"/>
          <w:sz w:val="24"/>
          <w:szCs w:val="24"/>
        </w:rPr>
        <w:t>______________________________</w:t>
      </w:r>
    </w:p>
    <w:p w:rsidR="00E87003" w:rsidRPr="0077300B" w:rsidRDefault="00E87003" w:rsidP="00E87003">
      <w:pPr>
        <w:spacing w:after="0" w:line="240" w:lineRule="auto"/>
        <w:ind w:left="6372"/>
        <w:rPr>
          <w:rFonts w:ascii="Times New Roman" w:hAnsi="Times New Roman" w:cs="Times New Roman"/>
          <w:sz w:val="24"/>
          <w:szCs w:val="24"/>
          <w:vertAlign w:val="superscript"/>
        </w:rPr>
      </w:pPr>
      <w:r w:rsidRPr="0077300B">
        <w:rPr>
          <w:rFonts w:ascii="Times New Roman" w:hAnsi="Times New Roman" w:cs="Times New Roman"/>
          <w:sz w:val="24"/>
          <w:szCs w:val="24"/>
          <w:vertAlign w:val="superscript"/>
        </w:rPr>
        <w:t xml:space="preserve">              (И .Ф.О. заявителя)</w:t>
      </w:r>
    </w:p>
    <w:p w:rsidR="00E87003" w:rsidRPr="0077300B" w:rsidRDefault="00E87003" w:rsidP="00E87003">
      <w:pPr>
        <w:spacing w:after="0" w:line="240" w:lineRule="auto"/>
        <w:ind w:left="6372"/>
        <w:rPr>
          <w:rFonts w:ascii="Times New Roman" w:hAnsi="Times New Roman" w:cs="Times New Roman"/>
          <w:sz w:val="24"/>
          <w:szCs w:val="24"/>
        </w:rPr>
      </w:pPr>
      <w:r w:rsidRPr="0077300B">
        <w:rPr>
          <w:rFonts w:ascii="Times New Roman" w:hAnsi="Times New Roman" w:cs="Times New Roman"/>
          <w:sz w:val="24"/>
          <w:szCs w:val="24"/>
        </w:rPr>
        <w:t xml:space="preserve">_________________________ </w:t>
      </w:r>
    </w:p>
    <w:p w:rsidR="00E87003" w:rsidRPr="0077300B" w:rsidRDefault="00E87003" w:rsidP="00E87003">
      <w:pPr>
        <w:spacing w:after="0" w:line="240" w:lineRule="auto"/>
        <w:ind w:left="6372"/>
        <w:rPr>
          <w:rFonts w:ascii="Times New Roman" w:hAnsi="Times New Roman" w:cs="Times New Roman"/>
          <w:sz w:val="24"/>
          <w:szCs w:val="24"/>
          <w:vertAlign w:val="superscript"/>
        </w:rPr>
      </w:pPr>
      <w:r w:rsidRPr="0077300B">
        <w:rPr>
          <w:rFonts w:ascii="Times New Roman" w:hAnsi="Times New Roman" w:cs="Times New Roman"/>
          <w:sz w:val="24"/>
          <w:szCs w:val="24"/>
          <w:vertAlign w:val="superscript"/>
        </w:rPr>
        <w:t xml:space="preserve">           (адрес, индекс  заявителя) </w:t>
      </w: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tabs>
          <w:tab w:val="left" w:pos="1395"/>
        </w:tabs>
        <w:spacing w:after="0" w:line="240" w:lineRule="auto"/>
        <w:jc w:val="center"/>
        <w:rPr>
          <w:rFonts w:ascii="Times New Roman" w:hAnsi="Times New Roman" w:cs="Times New Roman"/>
          <w:sz w:val="24"/>
          <w:szCs w:val="24"/>
        </w:rPr>
      </w:pPr>
      <w:r w:rsidRPr="0077300B">
        <w:rPr>
          <w:rFonts w:ascii="Times New Roman" w:hAnsi="Times New Roman" w:cs="Times New Roman"/>
          <w:sz w:val="24"/>
          <w:szCs w:val="24"/>
        </w:rPr>
        <w:t>УВЕДОМЛЕНИЕ</w:t>
      </w:r>
    </w:p>
    <w:p w:rsidR="00E87003" w:rsidRPr="0077300B" w:rsidRDefault="00E87003" w:rsidP="00E87003">
      <w:pPr>
        <w:pStyle w:val="af6"/>
        <w:tabs>
          <w:tab w:val="left" w:pos="2685"/>
        </w:tabs>
        <w:jc w:val="center"/>
        <w:rPr>
          <w:sz w:val="24"/>
        </w:rPr>
      </w:pPr>
      <w:r w:rsidRPr="0077300B">
        <w:rPr>
          <w:sz w:val="24"/>
        </w:rPr>
        <w:t>о приостановлении предоставления муниципальной услуги</w:t>
      </w: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spacing w:after="0" w:line="240" w:lineRule="auto"/>
        <w:rPr>
          <w:rFonts w:ascii="Times New Roman" w:hAnsi="Times New Roman" w:cs="Times New Roman"/>
          <w:sz w:val="24"/>
          <w:szCs w:val="24"/>
        </w:rPr>
      </w:pPr>
    </w:p>
    <w:p w:rsidR="00E87003" w:rsidRPr="0077300B" w:rsidRDefault="00E87003" w:rsidP="00E87003">
      <w:pPr>
        <w:spacing w:after="0" w:line="240" w:lineRule="auto"/>
        <w:rPr>
          <w:rFonts w:ascii="Times New Roman" w:hAnsi="Times New Roman" w:cs="Times New Roman"/>
          <w:sz w:val="24"/>
          <w:szCs w:val="24"/>
        </w:rPr>
      </w:pPr>
      <w:r w:rsidRPr="0077300B">
        <w:rPr>
          <w:rFonts w:ascii="Times New Roman" w:hAnsi="Times New Roman" w:cs="Times New Roman"/>
          <w:sz w:val="24"/>
          <w:szCs w:val="24"/>
        </w:rPr>
        <w:t xml:space="preserve">Уважаемый (ая)  </w:t>
      </w:r>
      <w:r w:rsidRPr="0077300B">
        <w:rPr>
          <w:rFonts w:ascii="Times New Roman" w:hAnsi="Times New Roman" w:cs="Times New Roman"/>
          <w:sz w:val="24"/>
          <w:szCs w:val="24"/>
          <w:u w:val="single"/>
        </w:rPr>
        <w:t>______________________</w:t>
      </w:r>
      <w:r w:rsidRPr="0077300B">
        <w:rPr>
          <w:rFonts w:ascii="Times New Roman" w:hAnsi="Times New Roman" w:cs="Times New Roman"/>
          <w:sz w:val="24"/>
          <w:szCs w:val="24"/>
        </w:rPr>
        <w:t xml:space="preserve"> _________________________________</w:t>
      </w:r>
    </w:p>
    <w:p w:rsidR="00E87003" w:rsidRPr="0077300B" w:rsidRDefault="00E87003" w:rsidP="00E87003">
      <w:pPr>
        <w:pStyle w:val="af6"/>
        <w:tabs>
          <w:tab w:val="left" w:pos="3060"/>
        </w:tabs>
        <w:jc w:val="center"/>
        <w:rPr>
          <w:sz w:val="24"/>
          <w:vertAlign w:val="superscript"/>
          <w:lang w:eastAsia="ru-RU"/>
        </w:rPr>
      </w:pPr>
      <w:r w:rsidRPr="0077300B">
        <w:rPr>
          <w:sz w:val="24"/>
          <w:vertAlign w:val="superscript"/>
          <w:lang w:eastAsia="ru-RU"/>
        </w:rPr>
        <w:t>(имя, отчество)</w:t>
      </w:r>
    </w:p>
    <w:p w:rsidR="00E87003" w:rsidRPr="0077300B" w:rsidRDefault="00E87003" w:rsidP="00E87003">
      <w:pPr>
        <w:spacing w:after="0" w:line="240" w:lineRule="auto"/>
        <w:jc w:val="right"/>
        <w:rPr>
          <w:rFonts w:ascii="Times New Roman" w:hAnsi="Times New Roman" w:cs="Times New Roman"/>
          <w:sz w:val="24"/>
          <w:szCs w:val="24"/>
        </w:rPr>
      </w:pPr>
    </w:p>
    <w:p w:rsidR="00E87003" w:rsidRPr="0077300B" w:rsidRDefault="00E87003" w:rsidP="00E87003">
      <w:pPr>
        <w:pStyle w:val="af6"/>
        <w:rPr>
          <w:sz w:val="24"/>
        </w:rPr>
      </w:pPr>
      <w:r w:rsidRPr="0077300B">
        <w:rPr>
          <w:sz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77300B">
        <w:rPr>
          <w:sz w:val="24"/>
          <w:u w:val="single"/>
        </w:rPr>
        <w:t>______________________________________________________________</w:t>
      </w:r>
    </w:p>
    <w:p w:rsidR="00E87003" w:rsidRPr="0077300B" w:rsidRDefault="00E87003" w:rsidP="00E87003">
      <w:pPr>
        <w:pStyle w:val="af6"/>
        <w:rPr>
          <w:sz w:val="24"/>
        </w:rPr>
      </w:pPr>
      <w:r w:rsidRPr="0077300B">
        <w:rPr>
          <w:sz w:val="24"/>
        </w:rPr>
        <w:t xml:space="preserve">                                                            </w:t>
      </w:r>
      <w:r w:rsidRPr="0077300B">
        <w:rPr>
          <w:sz w:val="24"/>
          <w:vertAlign w:val="superscript"/>
        </w:rPr>
        <w:t xml:space="preserve">(наименование организации) </w:t>
      </w:r>
    </w:p>
    <w:p w:rsidR="00E87003" w:rsidRPr="0077300B" w:rsidRDefault="00E87003" w:rsidP="00E87003">
      <w:pPr>
        <w:pStyle w:val="af6"/>
        <w:rPr>
          <w:sz w:val="24"/>
        </w:rPr>
      </w:pPr>
      <w:r w:rsidRPr="0077300B">
        <w:rPr>
          <w:sz w:val="24"/>
        </w:rPr>
        <w:t>по вопросу получения документа (сведений)______________________________________, предоставление муниципальной услуги по назначению  _____________________________</w:t>
      </w:r>
    </w:p>
    <w:p w:rsidR="00E87003" w:rsidRPr="0077300B" w:rsidRDefault="00E87003" w:rsidP="00E87003">
      <w:pPr>
        <w:pStyle w:val="af6"/>
        <w:jc w:val="center"/>
        <w:rPr>
          <w:sz w:val="24"/>
          <w:vertAlign w:val="superscript"/>
        </w:rPr>
      </w:pPr>
      <w:r w:rsidRPr="0077300B">
        <w:rPr>
          <w:sz w:val="24"/>
          <w:vertAlign w:val="superscript"/>
        </w:rPr>
        <w:t xml:space="preserve">                                                                                                                               (наименование меры социальной поддержки)</w:t>
      </w:r>
    </w:p>
    <w:p w:rsidR="00E87003" w:rsidRPr="0077300B" w:rsidRDefault="00E87003" w:rsidP="00E87003">
      <w:pPr>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приостановлено.</w:t>
      </w:r>
    </w:p>
    <w:p w:rsidR="00E87003" w:rsidRPr="0077300B" w:rsidRDefault="00E87003" w:rsidP="00E87003">
      <w:pPr>
        <w:tabs>
          <w:tab w:val="left" w:pos="142"/>
          <w:tab w:val="left" w:pos="284"/>
        </w:tabs>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87003" w:rsidRPr="0077300B" w:rsidRDefault="00E87003" w:rsidP="00E87003">
      <w:pPr>
        <w:spacing w:after="0" w:line="240" w:lineRule="auto"/>
        <w:jc w:val="both"/>
        <w:rPr>
          <w:rFonts w:ascii="Times New Roman" w:hAnsi="Times New Roman" w:cs="Times New Roman"/>
          <w:sz w:val="24"/>
          <w:szCs w:val="24"/>
        </w:rPr>
      </w:pPr>
    </w:p>
    <w:p w:rsidR="00E87003" w:rsidRPr="0077300B" w:rsidRDefault="00E87003" w:rsidP="00E87003">
      <w:pPr>
        <w:widowControl w:val="0"/>
        <w:autoSpaceDE w:val="0"/>
        <w:autoSpaceDN w:val="0"/>
        <w:spacing w:after="0" w:line="240" w:lineRule="auto"/>
        <w:ind w:firstLine="540"/>
        <w:jc w:val="both"/>
        <w:rPr>
          <w:rFonts w:ascii="Times New Roman" w:hAnsi="Times New Roman" w:cs="Times New Roman"/>
          <w:sz w:val="24"/>
          <w:szCs w:val="24"/>
        </w:rPr>
      </w:pPr>
      <w:r w:rsidRPr="0077300B">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87003" w:rsidRPr="0077300B" w:rsidRDefault="00E87003" w:rsidP="00E87003">
      <w:pPr>
        <w:widowControl w:val="0"/>
        <w:autoSpaceDE w:val="0"/>
        <w:autoSpaceDN w:val="0"/>
        <w:spacing w:after="0" w:line="240" w:lineRule="auto"/>
        <w:ind w:firstLine="540"/>
        <w:jc w:val="both"/>
        <w:rPr>
          <w:rFonts w:ascii="Times New Roman" w:hAnsi="Times New Roman" w:cs="Times New Roman"/>
          <w:sz w:val="24"/>
          <w:szCs w:val="24"/>
        </w:rPr>
      </w:pPr>
      <w:r w:rsidRPr="0077300B">
        <w:rPr>
          <w:rFonts w:ascii="Times New Roman" w:hAnsi="Times New Roman" w:cs="Times New Roman"/>
          <w:sz w:val="24"/>
          <w:szCs w:val="24"/>
        </w:rPr>
        <w:t>при личной явке:</w:t>
      </w:r>
    </w:p>
    <w:p w:rsidR="00E87003" w:rsidRPr="0077300B" w:rsidRDefault="00E87003" w:rsidP="00E87003">
      <w:pPr>
        <w:widowControl w:val="0"/>
        <w:autoSpaceDE w:val="0"/>
        <w:autoSpaceDN w:val="0"/>
        <w:spacing w:after="0" w:line="240" w:lineRule="auto"/>
        <w:ind w:firstLine="540"/>
        <w:jc w:val="both"/>
        <w:rPr>
          <w:rFonts w:ascii="Times New Roman" w:hAnsi="Times New Roman" w:cs="Times New Roman"/>
          <w:sz w:val="24"/>
          <w:szCs w:val="24"/>
        </w:rPr>
      </w:pPr>
      <w:r w:rsidRPr="0077300B">
        <w:rPr>
          <w:rFonts w:ascii="Times New Roman" w:hAnsi="Times New Roman" w:cs="Times New Roman"/>
          <w:sz w:val="24"/>
          <w:szCs w:val="24"/>
        </w:rPr>
        <w:t>в филиалах, отделах, удаленных рабочих местах МФЦ, в ОМСУ/Организации;</w:t>
      </w:r>
    </w:p>
    <w:p w:rsidR="00E87003" w:rsidRPr="0077300B" w:rsidRDefault="00E87003" w:rsidP="00E87003">
      <w:pPr>
        <w:widowControl w:val="0"/>
        <w:autoSpaceDE w:val="0"/>
        <w:autoSpaceDN w:val="0"/>
        <w:spacing w:after="0" w:line="240" w:lineRule="auto"/>
        <w:ind w:firstLine="540"/>
        <w:jc w:val="both"/>
        <w:rPr>
          <w:rFonts w:ascii="Times New Roman" w:hAnsi="Times New Roman" w:cs="Times New Roman"/>
          <w:sz w:val="24"/>
          <w:szCs w:val="24"/>
        </w:rPr>
      </w:pPr>
      <w:r w:rsidRPr="0077300B">
        <w:rPr>
          <w:rFonts w:ascii="Times New Roman" w:hAnsi="Times New Roman" w:cs="Times New Roman"/>
          <w:sz w:val="24"/>
          <w:szCs w:val="24"/>
        </w:rPr>
        <w:t>без личной явки:</w:t>
      </w:r>
    </w:p>
    <w:p w:rsidR="00E87003" w:rsidRPr="0077300B" w:rsidRDefault="00E87003" w:rsidP="00E87003">
      <w:pPr>
        <w:widowControl w:val="0"/>
        <w:autoSpaceDE w:val="0"/>
        <w:autoSpaceDN w:val="0"/>
        <w:spacing w:after="0" w:line="240" w:lineRule="auto"/>
        <w:ind w:firstLine="540"/>
        <w:jc w:val="both"/>
        <w:rPr>
          <w:rFonts w:ascii="Times New Roman" w:hAnsi="Times New Roman" w:cs="Times New Roman"/>
          <w:sz w:val="24"/>
          <w:szCs w:val="24"/>
        </w:rPr>
      </w:pPr>
      <w:r w:rsidRPr="0077300B">
        <w:rPr>
          <w:rFonts w:ascii="Times New Roman" w:hAnsi="Times New Roman" w:cs="Times New Roman"/>
          <w:sz w:val="24"/>
          <w:szCs w:val="24"/>
        </w:rPr>
        <w:t>в электронной форме через личный кабинет заявителя на ПГУ ЛО/ЕПГУ;</w:t>
      </w:r>
    </w:p>
    <w:p w:rsidR="00E87003" w:rsidRPr="0077300B" w:rsidRDefault="00E87003" w:rsidP="00E87003">
      <w:pPr>
        <w:widowControl w:val="0"/>
        <w:autoSpaceDE w:val="0"/>
        <w:autoSpaceDN w:val="0"/>
        <w:spacing w:after="0" w:line="240" w:lineRule="auto"/>
        <w:ind w:firstLine="540"/>
        <w:jc w:val="both"/>
        <w:rPr>
          <w:rFonts w:ascii="Times New Roman" w:hAnsi="Times New Roman" w:cs="Times New Roman"/>
          <w:sz w:val="24"/>
          <w:szCs w:val="24"/>
        </w:rPr>
      </w:pPr>
      <w:r w:rsidRPr="0077300B">
        <w:rPr>
          <w:rFonts w:ascii="Times New Roman" w:hAnsi="Times New Roman" w:cs="Times New Roman"/>
          <w:sz w:val="24"/>
          <w:szCs w:val="24"/>
        </w:rPr>
        <w:t>электронной почте.</w:t>
      </w:r>
    </w:p>
    <w:p w:rsidR="00E87003" w:rsidRPr="0077300B" w:rsidRDefault="00E87003" w:rsidP="00E87003">
      <w:pPr>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87003" w:rsidRPr="0077300B" w:rsidRDefault="00E87003" w:rsidP="00E87003">
      <w:pPr>
        <w:spacing w:after="0" w:line="240" w:lineRule="auto"/>
        <w:jc w:val="both"/>
        <w:rPr>
          <w:rFonts w:ascii="Times New Roman" w:hAnsi="Times New Roman" w:cs="Times New Roman"/>
          <w:sz w:val="24"/>
          <w:szCs w:val="24"/>
        </w:rPr>
      </w:pPr>
    </w:p>
    <w:p w:rsidR="00E87003" w:rsidRPr="0077300B" w:rsidRDefault="00E87003" w:rsidP="00E87003">
      <w:pPr>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lastRenderedPageBreak/>
        <w:t xml:space="preserve">Наименование должности                                        </w:t>
      </w:r>
    </w:p>
    <w:p w:rsidR="00E87003" w:rsidRPr="0077300B" w:rsidRDefault="00E87003" w:rsidP="00E87003">
      <w:pPr>
        <w:spacing w:after="0" w:line="240" w:lineRule="auto"/>
        <w:jc w:val="both"/>
        <w:rPr>
          <w:rFonts w:ascii="Times New Roman" w:hAnsi="Times New Roman" w:cs="Times New Roman"/>
          <w:sz w:val="24"/>
          <w:szCs w:val="24"/>
        </w:rPr>
      </w:pPr>
      <w:r w:rsidRPr="0077300B">
        <w:rPr>
          <w:rFonts w:ascii="Times New Roman" w:hAnsi="Times New Roman" w:cs="Times New Roman"/>
          <w:sz w:val="24"/>
          <w:szCs w:val="24"/>
        </w:rPr>
        <w:t>руководителя ОМСУ                          __________________      _________________________</w:t>
      </w:r>
    </w:p>
    <w:p w:rsidR="00E87003" w:rsidRPr="0077300B" w:rsidRDefault="00E87003" w:rsidP="00E87003">
      <w:pPr>
        <w:spacing w:after="0" w:line="240" w:lineRule="auto"/>
        <w:jc w:val="both"/>
        <w:rPr>
          <w:rFonts w:ascii="Times New Roman" w:hAnsi="Times New Roman" w:cs="Times New Roman"/>
          <w:sz w:val="24"/>
          <w:szCs w:val="24"/>
          <w:vertAlign w:val="superscript"/>
        </w:rPr>
      </w:pPr>
      <w:r w:rsidRPr="0077300B">
        <w:rPr>
          <w:rFonts w:ascii="Times New Roman" w:hAnsi="Times New Roman" w:cs="Times New Roman"/>
          <w:sz w:val="24"/>
          <w:szCs w:val="24"/>
          <w:vertAlign w:val="superscript"/>
        </w:rPr>
        <w:t xml:space="preserve">                                                       </w:t>
      </w:r>
      <w:r w:rsidRPr="0077300B">
        <w:rPr>
          <w:rFonts w:ascii="Times New Roman" w:hAnsi="Times New Roman" w:cs="Times New Roman"/>
          <w:sz w:val="24"/>
          <w:szCs w:val="24"/>
          <w:vertAlign w:val="superscript"/>
        </w:rPr>
        <w:tab/>
        <w:t xml:space="preserve">                                              (подпись) </w:t>
      </w:r>
      <w:r w:rsidRPr="0077300B">
        <w:rPr>
          <w:rFonts w:ascii="Times New Roman" w:hAnsi="Times New Roman" w:cs="Times New Roman"/>
          <w:sz w:val="24"/>
          <w:szCs w:val="24"/>
          <w:vertAlign w:val="superscript"/>
        </w:rPr>
        <w:tab/>
        <w:t xml:space="preserve">                                             (фамилия, инициалы)</w:t>
      </w:r>
    </w:p>
    <w:p w:rsidR="00E87003" w:rsidRPr="0077300B" w:rsidRDefault="00E87003" w:rsidP="00E87003">
      <w:pPr>
        <w:spacing w:after="0" w:line="240" w:lineRule="auto"/>
        <w:rPr>
          <w:rFonts w:ascii="Times New Roman" w:hAnsi="Times New Roman" w:cs="Times New Roman"/>
          <w:sz w:val="24"/>
          <w:szCs w:val="24"/>
        </w:rPr>
      </w:pPr>
      <w:r w:rsidRPr="0077300B">
        <w:rPr>
          <w:rFonts w:ascii="Times New Roman" w:hAnsi="Times New Roman" w:cs="Times New Roman"/>
          <w:sz w:val="24"/>
          <w:szCs w:val="24"/>
        </w:rPr>
        <w:t xml:space="preserve">  Исп</w:t>
      </w:r>
    </w:p>
    <w:p w:rsidR="00E87003" w:rsidRPr="0077300B" w:rsidRDefault="00E87003" w:rsidP="00E87003">
      <w:pPr>
        <w:spacing w:after="0" w:line="240" w:lineRule="auto"/>
        <w:jc w:val="right"/>
        <w:rPr>
          <w:rFonts w:ascii="Times New Roman" w:hAnsi="Times New Roman" w:cs="Times New Roman"/>
          <w:sz w:val="24"/>
          <w:szCs w:val="24"/>
        </w:rPr>
      </w:pPr>
    </w:p>
    <w:p w:rsidR="00A84E5D" w:rsidRPr="0077300B" w:rsidRDefault="00A84E5D" w:rsidP="00E87003">
      <w:pPr>
        <w:spacing w:after="0" w:line="240" w:lineRule="auto"/>
        <w:jc w:val="center"/>
        <w:rPr>
          <w:rFonts w:ascii="Times New Roman" w:hAnsi="Times New Roman" w:cs="Times New Roman"/>
          <w:sz w:val="24"/>
          <w:szCs w:val="24"/>
          <w:lang w:eastAsia="ru-RU"/>
        </w:rPr>
      </w:pPr>
    </w:p>
    <w:p w:rsidR="00A84E5D" w:rsidRPr="0077300B" w:rsidRDefault="00A84E5D" w:rsidP="0027748C">
      <w:pPr>
        <w:spacing w:after="0" w:line="240" w:lineRule="auto"/>
        <w:jc w:val="right"/>
        <w:rPr>
          <w:rFonts w:ascii="Times New Roman" w:hAnsi="Times New Roman" w:cs="Times New Roman"/>
          <w:sz w:val="24"/>
          <w:szCs w:val="24"/>
          <w:lang w:eastAsia="ru-RU"/>
        </w:rPr>
      </w:pPr>
    </w:p>
    <w:p w:rsidR="00A84E5D" w:rsidRPr="0077300B" w:rsidRDefault="00A84E5D" w:rsidP="0027748C">
      <w:pPr>
        <w:spacing w:after="0" w:line="240" w:lineRule="auto"/>
        <w:jc w:val="right"/>
        <w:rPr>
          <w:rFonts w:ascii="Times New Roman" w:hAnsi="Times New Roman" w:cs="Times New Roman"/>
          <w:sz w:val="24"/>
          <w:szCs w:val="24"/>
          <w:lang w:eastAsia="ru-RU"/>
        </w:rPr>
      </w:pPr>
    </w:p>
    <w:p w:rsidR="00A84E5D" w:rsidRPr="0077300B" w:rsidRDefault="00A84E5D" w:rsidP="0027748C">
      <w:pPr>
        <w:spacing w:after="0" w:line="240" w:lineRule="auto"/>
        <w:jc w:val="right"/>
        <w:rPr>
          <w:rFonts w:ascii="Times New Roman" w:hAnsi="Times New Roman" w:cs="Times New Roman"/>
          <w:sz w:val="24"/>
          <w:szCs w:val="24"/>
          <w:lang w:eastAsia="ru-RU"/>
        </w:rPr>
      </w:pPr>
    </w:p>
    <w:p w:rsidR="00A84E5D" w:rsidRPr="0077300B" w:rsidRDefault="00A84E5D" w:rsidP="0027748C">
      <w:pPr>
        <w:spacing w:after="0" w:line="240" w:lineRule="auto"/>
        <w:jc w:val="right"/>
        <w:rPr>
          <w:rFonts w:ascii="Times New Roman" w:hAnsi="Times New Roman" w:cs="Times New Roman"/>
          <w:sz w:val="24"/>
          <w:szCs w:val="24"/>
          <w:lang w:eastAsia="ru-RU"/>
        </w:rPr>
      </w:pPr>
    </w:p>
    <w:sectPr w:rsidR="00A84E5D" w:rsidRPr="0077300B" w:rsidSect="00371AA9">
      <w:footerReference w:type="default" r:id="rId25"/>
      <w:pgSz w:w="11906" w:h="16838" w:code="9"/>
      <w:pgMar w:top="851" w:right="851" w:bottom="851" w:left="1418" w:header="709"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FF4" w:rsidRDefault="00CE5FF4" w:rsidP="000659A6">
      <w:pPr>
        <w:spacing w:after="0" w:line="240" w:lineRule="auto"/>
      </w:pPr>
      <w:r>
        <w:separator/>
      </w:r>
    </w:p>
  </w:endnote>
  <w:endnote w:type="continuationSeparator" w:id="1">
    <w:p w:rsidR="00CE5FF4" w:rsidRDefault="00CE5FF4"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187487"/>
      <w:docPartObj>
        <w:docPartGallery w:val="Page Numbers (Bottom of Page)"/>
        <w:docPartUnique/>
      </w:docPartObj>
    </w:sdtPr>
    <w:sdtEndPr>
      <w:rPr>
        <w:rFonts w:ascii="Times New Roman" w:hAnsi="Times New Roman" w:cs="Times New Roman"/>
      </w:rPr>
    </w:sdtEndPr>
    <w:sdtContent>
      <w:p w:rsidR="00E87003" w:rsidRPr="0054635D" w:rsidRDefault="00E87003">
        <w:pPr>
          <w:pStyle w:val="a5"/>
          <w:jc w:val="right"/>
          <w:rPr>
            <w:rFonts w:ascii="Times New Roman" w:hAnsi="Times New Roman" w:cs="Times New Roman"/>
          </w:rPr>
        </w:pPr>
        <w:r w:rsidRPr="0054635D">
          <w:rPr>
            <w:rFonts w:ascii="Times New Roman" w:hAnsi="Times New Roman" w:cs="Times New Roman"/>
          </w:rPr>
          <w:fldChar w:fldCharType="begin"/>
        </w:r>
        <w:r w:rsidRPr="0054635D">
          <w:rPr>
            <w:rFonts w:ascii="Times New Roman" w:hAnsi="Times New Roman" w:cs="Times New Roman"/>
          </w:rPr>
          <w:instrText>PAGE   \* MERGEFORMAT</w:instrText>
        </w:r>
        <w:r w:rsidRPr="0054635D">
          <w:rPr>
            <w:rFonts w:ascii="Times New Roman" w:hAnsi="Times New Roman" w:cs="Times New Roman"/>
          </w:rPr>
          <w:fldChar w:fldCharType="separate"/>
        </w:r>
        <w:r w:rsidR="009A164F">
          <w:rPr>
            <w:rFonts w:ascii="Times New Roman" w:hAnsi="Times New Roman" w:cs="Times New Roman"/>
            <w:noProof/>
          </w:rPr>
          <w:t>2</w:t>
        </w:r>
        <w:r w:rsidRPr="0054635D">
          <w:rPr>
            <w:rFonts w:ascii="Times New Roman" w:hAnsi="Times New Roman" w:cs="Times New Roman"/>
          </w:rPr>
          <w:fldChar w:fldCharType="end"/>
        </w:r>
      </w:p>
    </w:sdtContent>
  </w:sdt>
  <w:p w:rsidR="00E87003" w:rsidRDefault="00E870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FF4" w:rsidRDefault="00CE5FF4" w:rsidP="000659A6">
      <w:pPr>
        <w:spacing w:after="0" w:line="240" w:lineRule="auto"/>
      </w:pPr>
      <w:r>
        <w:separator/>
      </w:r>
    </w:p>
  </w:footnote>
  <w:footnote w:type="continuationSeparator" w:id="1">
    <w:p w:rsidR="00CE5FF4" w:rsidRDefault="00CE5FF4" w:rsidP="00065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6A60DE"/>
    <w:multiLevelType w:val="hybridMultilevel"/>
    <w:tmpl w:val="C0C8685C"/>
    <w:lvl w:ilvl="0" w:tplc="4042B2BE">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4B70E50"/>
    <w:multiLevelType w:val="singleLevel"/>
    <w:tmpl w:val="0419000F"/>
    <w:lvl w:ilvl="0">
      <w:start w:val="1"/>
      <w:numFmt w:val="decimal"/>
      <w:lvlText w:val="%1."/>
      <w:lvlJc w:val="left"/>
      <w:pPr>
        <w:tabs>
          <w:tab w:val="num" w:pos="360"/>
        </w:tabs>
        <w:ind w:left="360" w:hanging="36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32">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4"/>
  </w:num>
  <w:num w:numId="3">
    <w:abstractNumId w:val="17"/>
  </w:num>
  <w:num w:numId="4">
    <w:abstractNumId w:val="13"/>
  </w:num>
  <w:num w:numId="5">
    <w:abstractNumId w:val="24"/>
  </w:num>
  <w:num w:numId="6">
    <w:abstractNumId w:val="10"/>
  </w:num>
  <w:num w:numId="7">
    <w:abstractNumId w:val="2"/>
  </w:num>
  <w:num w:numId="8">
    <w:abstractNumId w:val="15"/>
  </w:num>
  <w:num w:numId="9">
    <w:abstractNumId w:val="12"/>
  </w:num>
  <w:num w:numId="10">
    <w:abstractNumId w:val="23"/>
  </w:num>
  <w:num w:numId="11">
    <w:abstractNumId w:val="31"/>
  </w:num>
  <w:num w:numId="12">
    <w:abstractNumId w:val="5"/>
  </w:num>
  <w:num w:numId="13">
    <w:abstractNumId w:val="27"/>
  </w:num>
  <w:num w:numId="14">
    <w:abstractNumId w:val="18"/>
  </w:num>
  <w:num w:numId="15">
    <w:abstractNumId w:val="19"/>
  </w:num>
  <w:num w:numId="16">
    <w:abstractNumId w:val="26"/>
  </w:num>
  <w:num w:numId="1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9">
    <w:abstractNumId w:val="7"/>
  </w:num>
  <w:num w:numId="20">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1">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2">
    <w:abstractNumId w:val="16"/>
  </w:num>
  <w:num w:numId="23">
    <w:abstractNumId w:val="3"/>
  </w:num>
  <w:num w:numId="24">
    <w:abstractNumId w:val="25"/>
  </w:num>
  <w:num w:numId="25">
    <w:abstractNumId w:val="28"/>
  </w:num>
  <w:num w:numId="26">
    <w:abstractNumId w:val="22"/>
  </w:num>
  <w:num w:numId="27">
    <w:abstractNumId w:val="11"/>
  </w:num>
  <w:num w:numId="28">
    <w:abstractNumId w:val="1"/>
  </w:num>
  <w:num w:numId="29">
    <w:abstractNumId w:val="6"/>
  </w:num>
  <w:num w:numId="30">
    <w:abstractNumId w:val="30"/>
  </w:num>
  <w:num w:numId="31">
    <w:abstractNumId w:val="20"/>
  </w:num>
  <w:num w:numId="32">
    <w:abstractNumId w:val="4"/>
  </w:num>
  <w:num w:numId="33">
    <w:abstractNumId w:val="32"/>
  </w:num>
  <w:num w:numId="34">
    <w:abstractNumId w:val="8"/>
  </w:num>
  <w:num w:numId="35">
    <w:abstractNumId w:val="2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71884"/>
    <w:rsid w:val="00000745"/>
    <w:rsid w:val="00004052"/>
    <w:rsid w:val="000065E8"/>
    <w:rsid w:val="00014461"/>
    <w:rsid w:val="00016DD8"/>
    <w:rsid w:val="0002496A"/>
    <w:rsid w:val="00037C19"/>
    <w:rsid w:val="00040243"/>
    <w:rsid w:val="00044B1E"/>
    <w:rsid w:val="00057F84"/>
    <w:rsid w:val="000659A6"/>
    <w:rsid w:val="00072445"/>
    <w:rsid w:val="00077776"/>
    <w:rsid w:val="00080E33"/>
    <w:rsid w:val="0008391A"/>
    <w:rsid w:val="00091961"/>
    <w:rsid w:val="000943DC"/>
    <w:rsid w:val="00095BC9"/>
    <w:rsid w:val="00095E8A"/>
    <w:rsid w:val="000A2259"/>
    <w:rsid w:val="000A746B"/>
    <w:rsid w:val="000B5B5D"/>
    <w:rsid w:val="000C3424"/>
    <w:rsid w:val="000C6F53"/>
    <w:rsid w:val="000D37EC"/>
    <w:rsid w:val="000D3C8F"/>
    <w:rsid w:val="000D5DFD"/>
    <w:rsid w:val="000D717D"/>
    <w:rsid w:val="000D742E"/>
    <w:rsid w:val="000F5649"/>
    <w:rsid w:val="00103DF9"/>
    <w:rsid w:val="00104EC3"/>
    <w:rsid w:val="001101EF"/>
    <w:rsid w:val="0011291A"/>
    <w:rsid w:val="00113E1E"/>
    <w:rsid w:val="00127185"/>
    <w:rsid w:val="00132A28"/>
    <w:rsid w:val="00132DB5"/>
    <w:rsid w:val="001505EC"/>
    <w:rsid w:val="00161FB9"/>
    <w:rsid w:val="0016452A"/>
    <w:rsid w:val="001714D0"/>
    <w:rsid w:val="001741F9"/>
    <w:rsid w:val="00176524"/>
    <w:rsid w:val="00181E05"/>
    <w:rsid w:val="0019036B"/>
    <w:rsid w:val="00194B94"/>
    <w:rsid w:val="00196C39"/>
    <w:rsid w:val="001A35C9"/>
    <w:rsid w:val="001A6AB8"/>
    <w:rsid w:val="001A6E7F"/>
    <w:rsid w:val="001B4C29"/>
    <w:rsid w:val="001C0FC3"/>
    <w:rsid w:val="001D4E31"/>
    <w:rsid w:val="001E1E03"/>
    <w:rsid w:val="001E3848"/>
    <w:rsid w:val="002105FE"/>
    <w:rsid w:val="0021086D"/>
    <w:rsid w:val="00213462"/>
    <w:rsid w:val="00232282"/>
    <w:rsid w:val="00235F34"/>
    <w:rsid w:val="00244E74"/>
    <w:rsid w:val="0025601F"/>
    <w:rsid w:val="00257A31"/>
    <w:rsid w:val="002616B9"/>
    <w:rsid w:val="0027748C"/>
    <w:rsid w:val="00286939"/>
    <w:rsid w:val="00292405"/>
    <w:rsid w:val="00292546"/>
    <w:rsid w:val="002A0952"/>
    <w:rsid w:val="002A2544"/>
    <w:rsid w:val="002A78C3"/>
    <w:rsid w:val="002B2BBF"/>
    <w:rsid w:val="002B432B"/>
    <w:rsid w:val="002B4F5E"/>
    <w:rsid w:val="002C143F"/>
    <w:rsid w:val="002C47FC"/>
    <w:rsid w:val="002C559D"/>
    <w:rsid w:val="002C71A2"/>
    <w:rsid w:val="002D5D06"/>
    <w:rsid w:val="002D7D6A"/>
    <w:rsid w:val="002E3FA8"/>
    <w:rsid w:val="002F17CD"/>
    <w:rsid w:val="002F4903"/>
    <w:rsid w:val="00304751"/>
    <w:rsid w:val="00321811"/>
    <w:rsid w:val="00327213"/>
    <w:rsid w:val="00341006"/>
    <w:rsid w:val="00346CFE"/>
    <w:rsid w:val="00347C67"/>
    <w:rsid w:val="00350666"/>
    <w:rsid w:val="00356AEC"/>
    <w:rsid w:val="00362630"/>
    <w:rsid w:val="00371AA9"/>
    <w:rsid w:val="003770B4"/>
    <w:rsid w:val="00383711"/>
    <w:rsid w:val="003875A1"/>
    <w:rsid w:val="003A0811"/>
    <w:rsid w:val="003A098C"/>
    <w:rsid w:val="003B1882"/>
    <w:rsid w:val="003B4A0D"/>
    <w:rsid w:val="003C1967"/>
    <w:rsid w:val="003D4EC4"/>
    <w:rsid w:val="003D7A4B"/>
    <w:rsid w:val="003E45F6"/>
    <w:rsid w:val="003F10A2"/>
    <w:rsid w:val="003F3825"/>
    <w:rsid w:val="00405FFD"/>
    <w:rsid w:val="00427A19"/>
    <w:rsid w:val="004478A5"/>
    <w:rsid w:val="00461B83"/>
    <w:rsid w:val="004626C2"/>
    <w:rsid w:val="00464D6B"/>
    <w:rsid w:val="00475441"/>
    <w:rsid w:val="00481BF2"/>
    <w:rsid w:val="00483694"/>
    <w:rsid w:val="00484E99"/>
    <w:rsid w:val="004A0549"/>
    <w:rsid w:val="004A0563"/>
    <w:rsid w:val="004A71FA"/>
    <w:rsid w:val="004B12FF"/>
    <w:rsid w:val="004B4756"/>
    <w:rsid w:val="004C1D17"/>
    <w:rsid w:val="004D291C"/>
    <w:rsid w:val="004E49BF"/>
    <w:rsid w:val="00501337"/>
    <w:rsid w:val="00504B06"/>
    <w:rsid w:val="00505406"/>
    <w:rsid w:val="00507B7D"/>
    <w:rsid w:val="005103F4"/>
    <w:rsid w:val="00513341"/>
    <w:rsid w:val="00516932"/>
    <w:rsid w:val="00531D11"/>
    <w:rsid w:val="00534414"/>
    <w:rsid w:val="00536273"/>
    <w:rsid w:val="005462DB"/>
    <w:rsid w:val="0054635D"/>
    <w:rsid w:val="005527DE"/>
    <w:rsid w:val="005557A0"/>
    <w:rsid w:val="005571AC"/>
    <w:rsid w:val="00562D44"/>
    <w:rsid w:val="005666D2"/>
    <w:rsid w:val="00572DE7"/>
    <w:rsid w:val="0058314D"/>
    <w:rsid w:val="0059124D"/>
    <w:rsid w:val="00591B26"/>
    <w:rsid w:val="00595466"/>
    <w:rsid w:val="005A338A"/>
    <w:rsid w:val="005A3E92"/>
    <w:rsid w:val="005A4CD3"/>
    <w:rsid w:val="005B7045"/>
    <w:rsid w:val="005D2868"/>
    <w:rsid w:val="005D4007"/>
    <w:rsid w:val="005E1836"/>
    <w:rsid w:val="005F0B8C"/>
    <w:rsid w:val="005F6C9F"/>
    <w:rsid w:val="005F780E"/>
    <w:rsid w:val="00601EB7"/>
    <w:rsid w:val="0062165F"/>
    <w:rsid w:val="00625B2E"/>
    <w:rsid w:val="00626DAC"/>
    <w:rsid w:val="006279A2"/>
    <w:rsid w:val="0064706A"/>
    <w:rsid w:val="00654567"/>
    <w:rsid w:val="00654EA7"/>
    <w:rsid w:val="0067129F"/>
    <w:rsid w:val="00671884"/>
    <w:rsid w:val="00672338"/>
    <w:rsid w:val="006809FD"/>
    <w:rsid w:val="00681238"/>
    <w:rsid w:val="00686259"/>
    <w:rsid w:val="00696300"/>
    <w:rsid w:val="00697F81"/>
    <w:rsid w:val="006A60D1"/>
    <w:rsid w:val="006B3FB9"/>
    <w:rsid w:val="006D55F4"/>
    <w:rsid w:val="006D5A91"/>
    <w:rsid w:val="006E003D"/>
    <w:rsid w:val="006F3042"/>
    <w:rsid w:val="006F3878"/>
    <w:rsid w:val="006F4A1F"/>
    <w:rsid w:val="006F51AF"/>
    <w:rsid w:val="006F64CD"/>
    <w:rsid w:val="007064D9"/>
    <w:rsid w:val="00714824"/>
    <w:rsid w:val="00714901"/>
    <w:rsid w:val="0073462C"/>
    <w:rsid w:val="007401E3"/>
    <w:rsid w:val="007531AD"/>
    <w:rsid w:val="00755CB1"/>
    <w:rsid w:val="0077300B"/>
    <w:rsid w:val="0077438B"/>
    <w:rsid w:val="00775BC6"/>
    <w:rsid w:val="0078186D"/>
    <w:rsid w:val="00783E81"/>
    <w:rsid w:val="0079169F"/>
    <w:rsid w:val="00793AFC"/>
    <w:rsid w:val="007A49FB"/>
    <w:rsid w:val="007B1D96"/>
    <w:rsid w:val="007B340C"/>
    <w:rsid w:val="007B75D1"/>
    <w:rsid w:val="007C2604"/>
    <w:rsid w:val="007C6D43"/>
    <w:rsid w:val="007D0112"/>
    <w:rsid w:val="00800EE1"/>
    <w:rsid w:val="00812A33"/>
    <w:rsid w:val="00815B1C"/>
    <w:rsid w:val="00820773"/>
    <w:rsid w:val="00820B0B"/>
    <w:rsid w:val="008270DE"/>
    <w:rsid w:val="00834501"/>
    <w:rsid w:val="00834B5F"/>
    <w:rsid w:val="00834EF5"/>
    <w:rsid w:val="00835D61"/>
    <w:rsid w:val="008529C9"/>
    <w:rsid w:val="00863F29"/>
    <w:rsid w:val="00864B27"/>
    <w:rsid w:val="00885453"/>
    <w:rsid w:val="00886716"/>
    <w:rsid w:val="0089149D"/>
    <w:rsid w:val="008926AD"/>
    <w:rsid w:val="00892EC6"/>
    <w:rsid w:val="008A0D2A"/>
    <w:rsid w:val="008B2862"/>
    <w:rsid w:val="008C2837"/>
    <w:rsid w:val="008D1137"/>
    <w:rsid w:val="008D72D8"/>
    <w:rsid w:val="008F1793"/>
    <w:rsid w:val="009007A5"/>
    <w:rsid w:val="009307B8"/>
    <w:rsid w:val="00934E71"/>
    <w:rsid w:val="0095605D"/>
    <w:rsid w:val="00956B41"/>
    <w:rsid w:val="00960C1C"/>
    <w:rsid w:val="0096751F"/>
    <w:rsid w:val="00971E5E"/>
    <w:rsid w:val="00977CF4"/>
    <w:rsid w:val="00980CAC"/>
    <w:rsid w:val="009831B6"/>
    <w:rsid w:val="00996416"/>
    <w:rsid w:val="009A164F"/>
    <w:rsid w:val="009C267C"/>
    <w:rsid w:val="009C3E8B"/>
    <w:rsid w:val="009D0D09"/>
    <w:rsid w:val="009D2646"/>
    <w:rsid w:val="009D2885"/>
    <w:rsid w:val="009D35E6"/>
    <w:rsid w:val="009E61AA"/>
    <w:rsid w:val="009F2EBB"/>
    <w:rsid w:val="00A15966"/>
    <w:rsid w:val="00A20E83"/>
    <w:rsid w:val="00A3064B"/>
    <w:rsid w:val="00A54A30"/>
    <w:rsid w:val="00A60C87"/>
    <w:rsid w:val="00A77710"/>
    <w:rsid w:val="00A84E5D"/>
    <w:rsid w:val="00A9386A"/>
    <w:rsid w:val="00AB084B"/>
    <w:rsid w:val="00AB3DF8"/>
    <w:rsid w:val="00AC6B6E"/>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37BCD"/>
    <w:rsid w:val="00C46F2D"/>
    <w:rsid w:val="00C50838"/>
    <w:rsid w:val="00C7242D"/>
    <w:rsid w:val="00C763D5"/>
    <w:rsid w:val="00C81148"/>
    <w:rsid w:val="00C81C41"/>
    <w:rsid w:val="00C91E43"/>
    <w:rsid w:val="00C96860"/>
    <w:rsid w:val="00CA7534"/>
    <w:rsid w:val="00CB6A14"/>
    <w:rsid w:val="00CC79A8"/>
    <w:rsid w:val="00CD156E"/>
    <w:rsid w:val="00CE2C5A"/>
    <w:rsid w:val="00CE5FF4"/>
    <w:rsid w:val="00D06011"/>
    <w:rsid w:val="00D0691D"/>
    <w:rsid w:val="00D14753"/>
    <w:rsid w:val="00D2172F"/>
    <w:rsid w:val="00D27588"/>
    <w:rsid w:val="00D321FA"/>
    <w:rsid w:val="00D338B0"/>
    <w:rsid w:val="00D35DB6"/>
    <w:rsid w:val="00D363A6"/>
    <w:rsid w:val="00D37D24"/>
    <w:rsid w:val="00D56F8E"/>
    <w:rsid w:val="00D61E2D"/>
    <w:rsid w:val="00D63326"/>
    <w:rsid w:val="00D7590F"/>
    <w:rsid w:val="00D76846"/>
    <w:rsid w:val="00D83B64"/>
    <w:rsid w:val="00D8510F"/>
    <w:rsid w:val="00D95307"/>
    <w:rsid w:val="00D96704"/>
    <w:rsid w:val="00DB2B8C"/>
    <w:rsid w:val="00DC0440"/>
    <w:rsid w:val="00DD3158"/>
    <w:rsid w:val="00DD57D9"/>
    <w:rsid w:val="00DE079B"/>
    <w:rsid w:val="00DE2EAE"/>
    <w:rsid w:val="00DF0492"/>
    <w:rsid w:val="00E10838"/>
    <w:rsid w:val="00E11FBB"/>
    <w:rsid w:val="00E13308"/>
    <w:rsid w:val="00E30F5F"/>
    <w:rsid w:val="00E34BC4"/>
    <w:rsid w:val="00E375AD"/>
    <w:rsid w:val="00E50244"/>
    <w:rsid w:val="00E50DB4"/>
    <w:rsid w:val="00E62705"/>
    <w:rsid w:val="00E62CB5"/>
    <w:rsid w:val="00E713BE"/>
    <w:rsid w:val="00E82627"/>
    <w:rsid w:val="00E87003"/>
    <w:rsid w:val="00E90194"/>
    <w:rsid w:val="00E94DEE"/>
    <w:rsid w:val="00E97AFE"/>
    <w:rsid w:val="00EA18D3"/>
    <w:rsid w:val="00EB45B2"/>
    <w:rsid w:val="00EC5B8A"/>
    <w:rsid w:val="00EE1580"/>
    <w:rsid w:val="00EE1FFB"/>
    <w:rsid w:val="00EE4189"/>
    <w:rsid w:val="00EE575F"/>
    <w:rsid w:val="00EE58C7"/>
    <w:rsid w:val="00EE68A6"/>
    <w:rsid w:val="00EF1864"/>
    <w:rsid w:val="00EF7E2D"/>
    <w:rsid w:val="00F04A19"/>
    <w:rsid w:val="00F14564"/>
    <w:rsid w:val="00F14EE8"/>
    <w:rsid w:val="00F2276C"/>
    <w:rsid w:val="00F31A8B"/>
    <w:rsid w:val="00F376E7"/>
    <w:rsid w:val="00F4100F"/>
    <w:rsid w:val="00F5436F"/>
    <w:rsid w:val="00F60BBA"/>
    <w:rsid w:val="00F6406E"/>
    <w:rsid w:val="00F6591A"/>
    <w:rsid w:val="00F6789A"/>
    <w:rsid w:val="00F70578"/>
    <w:rsid w:val="00F74C5B"/>
    <w:rsid w:val="00F77DCB"/>
    <w:rsid w:val="00FA73DC"/>
    <w:rsid w:val="00FB3B85"/>
    <w:rsid w:val="00FB3D77"/>
    <w:rsid w:val="00FB7C03"/>
    <w:rsid w:val="00FC009A"/>
    <w:rsid w:val="00FC0471"/>
    <w:rsid w:val="00FC11C9"/>
    <w:rsid w:val="00FC134B"/>
    <w:rsid w:val="00FD5AEA"/>
    <w:rsid w:val="00FD5DBF"/>
    <w:rsid w:val="00FD7329"/>
    <w:rsid w:val="00FE1A3F"/>
    <w:rsid w:val="00FE1FD3"/>
    <w:rsid w:val="00FE3AE8"/>
    <w:rsid w:val="00FF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0C"/>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E3AE8"/>
    <w:pPr>
      <w:keepNext/>
      <w:spacing w:before="240" w:after="60" w:line="240" w:lineRule="auto"/>
      <w:outlineLvl w:val="1"/>
    </w:pPr>
    <w:rPr>
      <w:rFonts w:ascii="Cambria" w:eastAsia="Times New Roman" w:hAnsi="Cambria" w:cs="Times New Roman"/>
      <w:b/>
      <w:bCs/>
      <w:i/>
      <w:iCs/>
      <w:sz w:val="28"/>
      <w:szCs w:val="28"/>
      <w:lang/>
    </w:rPr>
  </w:style>
  <w:style w:type="paragraph" w:styleId="3">
    <w:name w:val="heading 3"/>
    <w:basedOn w:val="a"/>
    <w:next w:val="a"/>
    <w:link w:val="30"/>
    <w:uiPriority w:val="99"/>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27748C"/>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27748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FE3AE8"/>
    <w:rPr>
      <w:rFonts w:ascii="Cambria" w:eastAsia="Times New Roman" w:hAnsi="Cambria" w:cs="Times New Roman"/>
      <w:b/>
      <w:bCs/>
      <w:i/>
      <w:iCs/>
      <w:sz w:val="28"/>
      <w:szCs w:val="28"/>
      <w:lang/>
    </w:rPr>
  </w:style>
  <w:style w:type="character" w:customStyle="1" w:styleId="30">
    <w:name w:val="Заголовок 3 Знак"/>
    <w:basedOn w:val="a0"/>
    <w:link w:val="3"/>
    <w:uiPriority w:val="99"/>
    <w:rsid w:val="004478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27748C"/>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27748C"/>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0"/>
    <w:rsid w:val="0067188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7748C"/>
    <w:rPr>
      <w:rFonts w:ascii="Calibri" w:eastAsia="Times New Roman" w:hAnsi="Calibri" w:cs="Calibri"/>
      <w:szCs w:val="20"/>
      <w:lang w:eastAsia="ru-RU"/>
    </w:rPr>
  </w:style>
  <w:style w:type="paragraph" w:customStyle="1" w:styleId="ConsPlusNonformat">
    <w:name w:val="ConsPlusNonformat"/>
    <w:uiPriority w:val="99"/>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99"/>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unhideWhenUsed/>
    <w:rsid w:val="006F64CD"/>
    <w:pPr>
      <w:spacing w:after="0" w:line="240" w:lineRule="auto"/>
    </w:pPr>
    <w:rPr>
      <w:sz w:val="20"/>
      <w:szCs w:val="20"/>
    </w:rPr>
  </w:style>
  <w:style w:type="character" w:customStyle="1" w:styleId="ab">
    <w:name w:val="Текст сноски Знак"/>
    <w:basedOn w:val="a0"/>
    <w:link w:val="aa"/>
    <w:uiPriority w:val="99"/>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bumpedfont15">
    <w:name w:val="bumpedfont15"/>
    <w:rsid w:val="00016DD8"/>
  </w:style>
  <w:style w:type="character" w:customStyle="1" w:styleId="af0">
    <w:name w:val="Основной текст_"/>
    <w:link w:val="11"/>
    <w:rsid w:val="00000745"/>
    <w:rPr>
      <w:spacing w:val="1"/>
      <w:sz w:val="27"/>
      <w:szCs w:val="27"/>
      <w:shd w:val="clear" w:color="auto" w:fill="FFFFFF"/>
    </w:rPr>
  </w:style>
  <w:style w:type="paragraph" w:customStyle="1" w:styleId="11">
    <w:name w:val="Основной текст1"/>
    <w:basedOn w:val="a"/>
    <w:link w:val="af0"/>
    <w:rsid w:val="00000745"/>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FE3AE8"/>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FE3AE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1">
    <w:name w:val="Body Text Indent"/>
    <w:basedOn w:val="a"/>
    <w:link w:val="af2"/>
    <w:uiPriority w:val="99"/>
    <w:rsid w:val="00FE3AE8"/>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rPr>
  </w:style>
  <w:style w:type="character" w:customStyle="1" w:styleId="af2">
    <w:name w:val="Основной текст с отступом Знак"/>
    <w:basedOn w:val="a0"/>
    <w:link w:val="af1"/>
    <w:uiPriority w:val="99"/>
    <w:rsid w:val="00FE3AE8"/>
    <w:rPr>
      <w:rFonts w:ascii="Times New Roman" w:eastAsia="Times New Roman" w:hAnsi="Times New Roman" w:cs="Times New Roman"/>
      <w:b/>
      <w:spacing w:val="30"/>
      <w:sz w:val="24"/>
      <w:szCs w:val="20"/>
      <w:lang/>
    </w:rPr>
  </w:style>
  <w:style w:type="paragraph" w:customStyle="1" w:styleId="af3">
    <w:basedOn w:val="a"/>
    <w:next w:val="af4"/>
    <w:link w:val="af5"/>
    <w:qFormat/>
    <w:rsid w:val="00FE3AE8"/>
    <w:pPr>
      <w:spacing w:after="0" w:line="240" w:lineRule="auto"/>
      <w:jc w:val="center"/>
    </w:pPr>
    <w:rPr>
      <w:sz w:val="28"/>
      <w:szCs w:val="24"/>
      <w:lang/>
    </w:rPr>
  </w:style>
  <w:style w:type="paragraph" w:styleId="af4">
    <w:name w:val="Title"/>
    <w:basedOn w:val="a"/>
    <w:next w:val="a"/>
    <w:link w:val="12"/>
    <w:uiPriority w:val="10"/>
    <w:qFormat/>
    <w:rsid w:val="00FE3A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4"/>
    <w:uiPriority w:val="10"/>
    <w:rsid w:val="00FE3AE8"/>
    <w:rPr>
      <w:rFonts w:asciiTheme="majorHAnsi" w:eastAsiaTheme="majorEastAsia" w:hAnsiTheme="majorHAnsi" w:cstheme="majorBidi"/>
      <w:spacing w:val="-10"/>
      <w:kern w:val="28"/>
      <w:sz w:val="56"/>
      <w:szCs w:val="56"/>
    </w:rPr>
  </w:style>
  <w:style w:type="character" w:customStyle="1" w:styleId="af5">
    <w:name w:val="Название Знак"/>
    <w:link w:val="af3"/>
    <w:rsid w:val="00FE3AE8"/>
    <w:rPr>
      <w:sz w:val="28"/>
      <w:szCs w:val="24"/>
      <w:lang/>
    </w:rPr>
  </w:style>
  <w:style w:type="paragraph" w:styleId="af6">
    <w:name w:val="Body Text"/>
    <w:basedOn w:val="a"/>
    <w:link w:val="af7"/>
    <w:uiPriority w:val="99"/>
    <w:rsid w:val="00FE3AE8"/>
    <w:pPr>
      <w:spacing w:after="0" w:line="240" w:lineRule="auto"/>
      <w:jc w:val="both"/>
    </w:pPr>
    <w:rPr>
      <w:rFonts w:ascii="Times New Roman" w:eastAsia="Times New Roman" w:hAnsi="Times New Roman" w:cs="Times New Roman"/>
      <w:sz w:val="28"/>
      <w:szCs w:val="24"/>
      <w:lang/>
    </w:rPr>
  </w:style>
  <w:style w:type="character" w:customStyle="1" w:styleId="af7">
    <w:name w:val="Основной текст Знак"/>
    <w:basedOn w:val="a0"/>
    <w:link w:val="af6"/>
    <w:uiPriority w:val="99"/>
    <w:rsid w:val="00FE3AE8"/>
    <w:rPr>
      <w:rFonts w:ascii="Times New Roman" w:eastAsia="Times New Roman" w:hAnsi="Times New Roman" w:cs="Times New Roman"/>
      <w:sz w:val="28"/>
      <w:szCs w:val="24"/>
      <w:lang/>
    </w:rPr>
  </w:style>
  <w:style w:type="character" w:styleId="af8">
    <w:name w:val="page number"/>
    <w:rsid w:val="00FE3AE8"/>
  </w:style>
  <w:style w:type="paragraph" w:styleId="af9">
    <w:name w:val="Normal (Web)"/>
    <w:basedOn w:val="a"/>
    <w:uiPriority w:val="99"/>
    <w:rsid w:val="00FE3AE8"/>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a">
    <w:name w:val="Strong"/>
    <w:uiPriority w:val="22"/>
    <w:qFormat/>
    <w:rsid w:val="00FE3AE8"/>
    <w:rPr>
      <w:b/>
      <w:bCs/>
    </w:rPr>
  </w:style>
  <w:style w:type="paragraph" w:customStyle="1" w:styleId="consplusnormal00">
    <w:name w:val="consplusnormal0"/>
    <w:basedOn w:val="a"/>
    <w:rsid w:val="00FE3AE8"/>
    <w:pPr>
      <w:spacing w:before="100" w:after="100" w:line="240" w:lineRule="auto"/>
      <w:ind w:firstLine="120"/>
    </w:pPr>
    <w:rPr>
      <w:rFonts w:ascii="Verdana" w:eastAsia="Times New Roman" w:hAnsi="Verdana" w:cs="Times New Roman"/>
      <w:sz w:val="24"/>
      <w:szCs w:val="24"/>
      <w:lang w:eastAsia="ru-RU"/>
    </w:rPr>
  </w:style>
  <w:style w:type="character" w:styleId="afb">
    <w:name w:val="annotation reference"/>
    <w:uiPriority w:val="99"/>
    <w:rsid w:val="00FE3AE8"/>
    <w:rPr>
      <w:sz w:val="16"/>
      <w:szCs w:val="16"/>
    </w:rPr>
  </w:style>
  <w:style w:type="paragraph" w:styleId="afc">
    <w:name w:val="annotation text"/>
    <w:basedOn w:val="a"/>
    <w:link w:val="afd"/>
    <w:uiPriority w:val="99"/>
    <w:rsid w:val="00FE3AE8"/>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rsid w:val="00FE3AE8"/>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FE3AE8"/>
    <w:rPr>
      <w:b/>
      <w:bCs/>
      <w:lang/>
    </w:rPr>
  </w:style>
  <w:style w:type="character" w:customStyle="1" w:styleId="aff">
    <w:name w:val="Тема примечания Знак"/>
    <w:basedOn w:val="afd"/>
    <w:link w:val="afe"/>
    <w:uiPriority w:val="99"/>
    <w:rsid w:val="00FE3AE8"/>
    <w:rPr>
      <w:rFonts w:ascii="Times New Roman" w:eastAsia="Times New Roman" w:hAnsi="Times New Roman" w:cs="Times New Roman"/>
      <w:b/>
      <w:bCs/>
      <w:sz w:val="20"/>
      <w:szCs w:val="20"/>
      <w:lang/>
    </w:rPr>
  </w:style>
  <w:style w:type="paragraph" w:customStyle="1" w:styleId="aff0">
    <w:name w:val="Знак Знак Знак Знак Знак Знак Знак"/>
    <w:basedOn w:val="a"/>
    <w:rsid w:val="00FE3AE8"/>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FE3AE8"/>
  </w:style>
  <w:style w:type="character" w:styleId="aff1">
    <w:name w:val="FollowedHyperlink"/>
    <w:uiPriority w:val="99"/>
    <w:semiHidden/>
    <w:unhideWhenUsed/>
    <w:rsid w:val="00FE3AE8"/>
    <w:rPr>
      <w:color w:val="800080"/>
      <w:u w:val="single"/>
    </w:rPr>
  </w:style>
  <w:style w:type="paragraph" w:customStyle="1" w:styleId="Style5">
    <w:name w:val="Style5"/>
    <w:basedOn w:val="a"/>
    <w:uiPriority w:val="99"/>
    <w:rsid w:val="00FE3AE8"/>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FE3AE8"/>
    <w:rPr>
      <w:rFonts w:ascii="Times New Roman" w:hAnsi="Times New Roman" w:cs="Times New Roman" w:hint="default"/>
      <w:sz w:val="24"/>
      <w:szCs w:val="24"/>
    </w:rPr>
  </w:style>
  <w:style w:type="paragraph" w:styleId="aff2">
    <w:name w:val="No Spacing"/>
    <w:uiPriority w:val="99"/>
    <w:qFormat/>
    <w:rsid w:val="00FE3AE8"/>
    <w:pPr>
      <w:spacing w:after="0" w:line="240" w:lineRule="auto"/>
    </w:pPr>
    <w:rPr>
      <w:rFonts w:ascii="Calibri" w:eastAsia="Calibri" w:hAnsi="Calibri" w:cs="Times New Roman"/>
    </w:rPr>
  </w:style>
  <w:style w:type="paragraph" w:customStyle="1" w:styleId="13">
    <w:name w:val="Обычный1"/>
    <w:uiPriority w:val="99"/>
    <w:rsid w:val="0027748C"/>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27748C"/>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27748C"/>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27748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27748C"/>
    <w:pPr>
      <w:widowControl w:val="0"/>
      <w:autoSpaceDE w:val="0"/>
      <w:autoSpaceDN w:val="0"/>
      <w:adjustRightInd w:val="0"/>
      <w:spacing w:after="0" w:line="240" w:lineRule="auto"/>
    </w:pPr>
    <w:rPr>
      <w:rFonts w:ascii="Arial" w:eastAsia="Times New Roman" w:hAnsi="Arial" w:cs="Arial"/>
      <w:b/>
      <w:bCs/>
      <w:lang w:eastAsia="ru-RU"/>
    </w:rPr>
  </w:style>
  <w:style w:type="character" w:styleId="aff3">
    <w:name w:val="Emphasis"/>
    <w:basedOn w:val="a0"/>
    <w:uiPriority w:val="99"/>
    <w:qFormat/>
    <w:rsid w:val="0027748C"/>
    <w:rPr>
      <w:i/>
      <w:iCs/>
    </w:rPr>
  </w:style>
  <w:style w:type="paragraph" w:customStyle="1" w:styleId="Textbody">
    <w:name w:val="Text body"/>
    <w:basedOn w:val="a"/>
    <w:rsid w:val="0027748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fontstyle01">
    <w:name w:val="fontstyle01"/>
    <w:rsid w:val="0027748C"/>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5291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endnotes" Target="endnotes.xml"/><Relationship Id="rId12" Type="http://schemas.openxmlformats.org/officeDocument/2006/relationships/hyperlink" Target="consultantplus://offline/ref=10F88742BB681D64AC0A594556F58B7E38026E25669BDBC7F6CDB0D8C85B7518601732E1430070B217C9C7C86E56SFH"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98A5431E0CF8A1BF25995A8AA7C0FC6C9AFCBAF97646C0E5DF5A2B3BDFA11D6F6B7DA47A481950FC7770D7451273AC18547EE265E99CF014DD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9C0AC0812534822189B267C81142BABB7BCE2889F2431A29D4EE74A3789952535D0A11D8F1F4732E8C621295E3FE4CF5A3EF6153B10A1C5B5c7I" TargetMode="Externa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19C0AC0812534822189B267C81142BABB7BCE2889F2431A29D4EE74A3789952535D0A11D8F1F4736E9C621295E3FE4CF5A3EF6153B10A1C5B5c7I" TargetMode="Externa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0270FD5DA47D9094717A2ACB3F42DD2A0B7368FF71CA5DDA15CE719B2EEC1F8F26665C778B134C90DC7ADA535AF54BC82CFBDBE743F25850h760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914A-409C-4ADF-B47C-1BF37459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46</Pages>
  <Words>17801</Words>
  <Characters>101469</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acer</cp:lastModifiedBy>
  <cp:revision>42</cp:revision>
  <cp:lastPrinted>2022-12-07T08:58:00Z</cp:lastPrinted>
  <dcterms:created xsi:type="dcterms:W3CDTF">2022-12-07T07:32:00Z</dcterms:created>
  <dcterms:modified xsi:type="dcterms:W3CDTF">2024-04-22T09:40:00Z</dcterms:modified>
</cp:coreProperties>
</file>